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A69" w:rsidRDefault="00086A69">
      <w:pPr>
        <w:spacing w:line="215" w:lineRule="exact"/>
      </w:pPr>
    </w:p>
    <w:p w:rsidR="00086A69" w:rsidRPr="009B72A8" w:rsidRDefault="00086A69">
      <w:pPr>
        <w:jc w:val="right"/>
        <w:rPr>
          <w:rFonts w:cs="Times New Roman"/>
        </w:rPr>
      </w:pPr>
      <w:r w:rsidRPr="00C25128">
        <w:rPr>
          <w:rFonts w:eastAsia="Arial Narrow" w:cs="Times New Roman"/>
          <w:b/>
          <w:bCs/>
        </w:rPr>
        <w:t>УТВЕРЖДЕНО</w:t>
      </w:r>
    </w:p>
    <w:p w:rsidR="00086A69" w:rsidRPr="00257E7D" w:rsidRDefault="00086A69">
      <w:pPr>
        <w:spacing w:line="44" w:lineRule="exact"/>
        <w:rPr>
          <w:rFonts w:cs="Times New Roman"/>
        </w:rPr>
      </w:pPr>
    </w:p>
    <w:p w:rsidR="00086A69" w:rsidRPr="00C25128" w:rsidRDefault="00086A69">
      <w:pPr>
        <w:jc w:val="right"/>
        <w:rPr>
          <w:rFonts w:eastAsia="Arial Narrow" w:cs="Times New Roman"/>
          <w:b/>
          <w:bCs/>
        </w:rPr>
      </w:pPr>
      <w:r w:rsidRPr="00C25128">
        <w:rPr>
          <w:rFonts w:eastAsia="Arial Narrow" w:cs="Times New Roman"/>
          <w:b/>
          <w:bCs/>
        </w:rPr>
        <w:t xml:space="preserve"> Президентским советом СРО  </w:t>
      </w:r>
    </w:p>
    <w:p w:rsidR="00086A69" w:rsidRPr="00C25128" w:rsidRDefault="00086A69">
      <w:pPr>
        <w:jc w:val="right"/>
        <w:rPr>
          <w:rFonts w:eastAsia="Arial Narrow" w:cs="Times New Roman"/>
          <w:b/>
          <w:bCs/>
        </w:rPr>
      </w:pPr>
      <w:r w:rsidRPr="00C25128">
        <w:rPr>
          <w:rFonts w:eastAsia="Arial Narrow" w:cs="Times New Roman"/>
          <w:b/>
          <w:bCs/>
        </w:rPr>
        <w:t xml:space="preserve">Национальная </w:t>
      </w:r>
      <w:r w:rsidR="00257E7D">
        <w:rPr>
          <w:rFonts w:eastAsia="Arial Narrow" w:cs="Times New Roman"/>
          <w:b/>
          <w:bCs/>
        </w:rPr>
        <w:t>А</w:t>
      </w:r>
      <w:r w:rsidR="00257E7D" w:rsidRPr="00C25128">
        <w:rPr>
          <w:rFonts w:eastAsia="Arial Narrow" w:cs="Times New Roman"/>
          <w:b/>
          <w:bCs/>
        </w:rPr>
        <w:t xml:space="preserve">ссоциация </w:t>
      </w:r>
      <w:r w:rsidRPr="00C25128">
        <w:rPr>
          <w:rFonts w:eastAsia="Arial Narrow" w:cs="Times New Roman"/>
          <w:b/>
          <w:bCs/>
        </w:rPr>
        <w:t xml:space="preserve">«Союз психотерапевтов и психологов»  </w:t>
      </w:r>
    </w:p>
    <w:p w:rsidR="00086A69" w:rsidRPr="009B72A8" w:rsidRDefault="00970EDC">
      <w:pPr>
        <w:jc w:val="right"/>
        <w:rPr>
          <w:rFonts w:cs="Times New Roman"/>
        </w:rPr>
      </w:pPr>
      <w:r>
        <w:rPr>
          <w:rFonts w:eastAsia="Arial Narrow" w:cs="Times New Roman"/>
          <w:b/>
          <w:bCs/>
        </w:rPr>
        <w:t>П</w:t>
      </w:r>
      <w:r w:rsidR="00086A69" w:rsidRPr="00C25128">
        <w:rPr>
          <w:rFonts w:eastAsia="Arial Narrow" w:cs="Times New Roman"/>
          <w:b/>
          <w:bCs/>
        </w:rPr>
        <w:t xml:space="preserve">ротокол </w:t>
      </w:r>
      <w:r w:rsidRPr="00AF1211">
        <w:rPr>
          <w:rFonts w:eastAsia="Arial Narrow" w:cs="Times New Roman"/>
          <w:b/>
          <w:bCs/>
        </w:rPr>
        <w:t>№10</w:t>
      </w:r>
      <w:r>
        <w:rPr>
          <w:rFonts w:eastAsia="Arial Narrow" w:cs="Times New Roman"/>
          <w:b/>
          <w:bCs/>
        </w:rPr>
        <w:t xml:space="preserve"> </w:t>
      </w:r>
      <w:r w:rsidR="00086A69" w:rsidRPr="00AF1211">
        <w:rPr>
          <w:rFonts w:eastAsia="Arial Narrow" w:cs="Times New Roman"/>
          <w:b/>
          <w:bCs/>
        </w:rPr>
        <w:t xml:space="preserve">от </w:t>
      </w:r>
      <w:r w:rsidR="009B72A8" w:rsidRPr="00AF1211">
        <w:rPr>
          <w:rFonts w:eastAsia="Arial Narrow" w:cs="Times New Roman"/>
          <w:b/>
          <w:bCs/>
        </w:rPr>
        <w:t>19</w:t>
      </w:r>
      <w:r w:rsidR="00AF1211" w:rsidRPr="00AF1211">
        <w:rPr>
          <w:rFonts w:eastAsia="Arial Narrow" w:cs="Times New Roman"/>
          <w:b/>
          <w:bCs/>
        </w:rPr>
        <w:t>.</w:t>
      </w:r>
      <w:r w:rsidR="009B72A8" w:rsidRPr="00AF1211">
        <w:rPr>
          <w:rFonts w:eastAsia="Arial Narrow" w:cs="Times New Roman"/>
          <w:b/>
          <w:bCs/>
        </w:rPr>
        <w:t>02</w:t>
      </w:r>
      <w:r w:rsidR="00086A69" w:rsidRPr="00AF1211">
        <w:rPr>
          <w:rFonts w:eastAsia="Arial Narrow" w:cs="Times New Roman"/>
          <w:b/>
          <w:bCs/>
        </w:rPr>
        <w:t>.</w:t>
      </w:r>
      <w:r w:rsidR="00AF1211" w:rsidRPr="00AF1211">
        <w:rPr>
          <w:rFonts w:eastAsia="Arial Narrow" w:cs="Times New Roman"/>
          <w:b/>
          <w:bCs/>
        </w:rPr>
        <w:t xml:space="preserve">2019 </w:t>
      </w:r>
    </w:p>
    <w:p w:rsidR="00086A69" w:rsidRDefault="00086A69">
      <w:pPr>
        <w:spacing w:line="284" w:lineRule="exact"/>
      </w:pPr>
    </w:p>
    <w:p w:rsidR="00086A69" w:rsidRDefault="00086A69">
      <w:pPr>
        <w:spacing w:line="200" w:lineRule="exact"/>
      </w:pPr>
    </w:p>
    <w:p w:rsidR="00086A69" w:rsidRDefault="00086A69">
      <w:pPr>
        <w:spacing w:line="200" w:lineRule="exact"/>
      </w:pPr>
    </w:p>
    <w:p w:rsidR="00086A69" w:rsidRDefault="00086A69">
      <w:pPr>
        <w:spacing w:line="200" w:lineRule="exact"/>
      </w:pPr>
    </w:p>
    <w:p w:rsidR="00086A69" w:rsidRDefault="00086A69">
      <w:pPr>
        <w:spacing w:line="200" w:lineRule="exact"/>
      </w:pPr>
    </w:p>
    <w:p w:rsidR="00086A69" w:rsidRDefault="00086A69">
      <w:pPr>
        <w:spacing w:line="200" w:lineRule="exact"/>
      </w:pPr>
    </w:p>
    <w:p w:rsidR="00086A69" w:rsidRDefault="00086A69">
      <w:pPr>
        <w:spacing w:line="200" w:lineRule="exact"/>
      </w:pPr>
    </w:p>
    <w:p w:rsidR="00086A69" w:rsidRDefault="00086A69">
      <w:pPr>
        <w:spacing w:line="200" w:lineRule="exact"/>
      </w:pPr>
      <w:bookmarkStart w:id="0" w:name="_GoBack"/>
      <w:bookmarkEnd w:id="0"/>
    </w:p>
    <w:p w:rsidR="00086A69" w:rsidRDefault="00086A69">
      <w:pPr>
        <w:spacing w:line="200" w:lineRule="exact"/>
      </w:pPr>
    </w:p>
    <w:p w:rsidR="00086A69" w:rsidRDefault="00086A69">
      <w:pPr>
        <w:spacing w:line="200" w:lineRule="exact"/>
      </w:pPr>
    </w:p>
    <w:p w:rsidR="00086A69" w:rsidRDefault="00086A69">
      <w:pPr>
        <w:spacing w:line="200" w:lineRule="exact"/>
      </w:pPr>
    </w:p>
    <w:p w:rsidR="00086A69" w:rsidRDefault="00086A69">
      <w:pPr>
        <w:spacing w:line="200" w:lineRule="exact"/>
      </w:pPr>
    </w:p>
    <w:p w:rsidR="00086A69" w:rsidRDefault="00086A69">
      <w:pPr>
        <w:spacing w:line="200" w:lineRule="exact"/>
      </w:pPr>
    </w:p>
    <w:p w:rsidR="00086A69" w:rsidRDefault="00086A69">
      <w:pPr>
        <w:spacing w:line="200" w:lineRule="exact"/>
      </w:pPr>
    </w:p>
    <w:p w:rsidR="00086A69" w:rsidRDefault="00086A69">
      <w:pPr>
        <w:spacing w:line="200" w:lineRule="exact"/>
      </w:pPr>
    </w:p>
    <w:p w:rsidR="00086A69" w:rsidRDefault="00086A69">
      <w:pPr>
        <w:spacing w:line="200" w:lineRule="exact"/>
      </w:pPr>
    </w:p>
    <w:p w:rsidR="00086A69" w:rsidRDefault="00086A69">
      <w:pPr>
        <w:spacing w:line="200" w:lineRule="exact"/>
      </w:pPr>
    </w:p>
    <w:p w:rsidR="00086A69" w:rsidRDefault="00086A69">
      <w:pPr>
        <w:spacing w:line="200" w:lineRule="exact"/>
      </w:pPr>
    </w:p>
    <w:p w:rsidR="00086A69" w:rsidRDefault="00086A69">
      <w:pPr>
        <w:spacing w:line="200" w:lineRule="exact"/>
      </w:pPr>
    </w:p>
    <w:p w:rsidR="00086A69" w:rsidRDefault="00086A69">
      <w:pPr>
        <w:spacing w:line="200" w:lineRule="exact"/>
      </w:pPr>
    </w:p>
    <w:p w:rsidR="00086A69" w:rsidRDefault="00086A69">
      <w:pPr>
        <w:spacing w:line="200" w:lineRule="exact"/>
      </w:pPr>
    </w:p>
    <w:p w:rsidR="00086A69" w:rsidRDefault="00086A69">
      <w:pPr>
        <w:spacing w:line="200" w:lineRule="exact"/>
      </w:pPr>
    </w:p>
    <w:p w:rsidR="00086A69" w:rsidRDefault="00086A69">
      <w:pPr>
        <w:spacing w:line="200" w:lineRule="exact"/>
      </w:pPr>
    </w:p>
    <w:p w:rsidR="00086A69" w:rsidRDefault="00086A69">
      <w:pPr>
        <w:spacing w:line="200" w:lineRule="exact"/>
      </w:pPr>
    </w:p>
    <w:p w:rsidR="00086A69" w:rsidRDefault="00086A69">
      <w:pPr>
        <w:spacing w:line="200" w:lineRule="exact"/>
      </w:pPr>
    </w:p>
    <w:p w:rsidR="00086A69" w:rsidRDefault="00086A69">
      <w:pPr>
        <w:spacing w:line="200" w:lineRule="exact"/>
      </w:pPr>
    </w:p>
    <w:p w:rsidR="00086A69" w:rsidRDefault="00086A69">
      <w:pPr>
        <w:spacing w:line="200" w:lineRule="exact"/>
      </w:pPr>
    </w:p>
    <w:p w:rsidR="00086A69" w:rsidRDefault="00086A69">
      <w:pPr>
        <w:spacing w:line="200" w:lineRule="exact"/>
      </w:pPr>
    </w:p>
    <w:p w:rsidR="00086A69" w:rsidRDefault="00086A69">
      <w:pPr>
        <w:spacing w:line="372" w:lineRule="exact"/>
      </w:pPr>
    </w:p>
    <w:p w:rsidR="00086A69" w:rsidRPr="00C25128" w:rsidRDefault="00086A69">
      <w:pPr>
        <w:ind w:right="280"/>
        <w:jc w:val="center"/>
        <w:rPr>
          <w:ins w:id="1" w:author="КФ. II (RMAPO ИСОУ)" w:date="2019-04-11T12:08:00Z"/>
          <w:rFonts w:eastAsia="Times New Roman"/>
          <w:b/>
          <w:bCs/>
          <w:sz w:val="28"/>
          <w:szCs w:val="28"/>
        </w:rPr>
      </w:pPr>
      <w:r w:rsidRPr="00C25128">
        <w:rPr>
          <w:rFonts w:eastAsia="Times New Roman"/>
          <w:b/>
          <w:bCs/>
          <w:sz w:val="28"/>
          <w:szCs w:val="28"/>
        </w:rPr>
        <w:t xml:space="preserve">ПОЛОЖЕНИЕ </w:t>
      </w:r>
    </w:p>
    <w:p w:rsidR="009B72A8" w:rsidRDefault="009B72A8">
      <w:pPr>
        <w:ind w:right="280"/>
        <w:jc w:val="center"/>
        <w:rPr>
          <w:rFonts w:eastAsia="Times New Roman"/>
          <w:b/>
          <w:bCs/>
        </w:rPr>
      </w:pPr>
    </w:p>
    <w:p w:rsidR="00C25128" w:rsidRPr="00C25128" w:rsidRDefault="00086A69" w:rsidP="00C25128">
      <w:pPr>
        <w:ind w:right="280"/>
        <w:jc w:val="center"/>
        <w:rPr>
          <w:rFonts w:eastAsia="Times New Roman"/>
          <w:b/>
          <w:bCs/>
          <w:sz w:val="28"/>
          <w:szCs w:val="28"/>
        </w:rPr>
      </w:pPr>
      <w:r w:rsidRPr="00C25128">
        <w:rPr>
          <w:rFonts w:eastAsia="Times New Roman"/>
          <w:b/>
          <w:bCs/>
          <w:sz w:val="28"/>
          <w:szCs w:val="28"/>
        </w:rPr>
        <w:t>об Учёном совете</w:t>
      </w:r>
      <w:r w:rsidR="00C25128" w:rsidRPr="00C25128">
        <w:rPr>
          <w:rFonts w:eastAsia="Times New Roman"/>
          <w:b/>
          <w:bCs/>
          <w:sz w:val="28"/>
          <w:szCs w:val="28"/>
        </w:rPr>
        <w:t xml:space="preserve">в Саморегулируемой организации Национальной Ассоциации развития психотерапевтической и психологической науки и практики </w:t>
      </w:r>
    </w:p>
    <w:p w:rsidR="00086A69" w:rsidRPr="00C25128" w:rsidRDefault="00C25128" w:rsidP="00C25128">
      <w:pPr>
        <w:ind w:right="280"/>
        <w:jc w:val="center"/>
        <w:rPr>
          <w:sz w:val="28"/>
          <w:szCs w:val="28"/>
        </w:rPr>
      </w:pPr>
      <w:r w:rsidRPr="00C25128">
        <w:rPr>
          <w:rFonts w:eastAsia="Times New Roman"/>
          <w:b/>
          <w:bCs/>
          <w:sz w:val="28"/>
          <w:szCs w:val="28"/>
        </w:rPr>
        <w:t>«Союз психотерапевтов и психологов»</w:t>
      </w:r>
    </w:p>
    <w:p w:rsidR="00086A69" w:rsidRDefault="00086A69">
      <w:pPr>
        <w:spacing w:line="200" w:lineRule="exact"/>
      </w:pPr>
    </w:p>
    <w:p w:rsidR="00086A69" w:rsidRDefault="00086A69">
      <w:pPr>
        <w:spacing w:line="200" w:lineRule="exact"/>
      </w:pPr>
    </w:p>
    <w:p w:rsidR="00086A69" w:rsidRDefault="00086A69">
      <w:pPr>
        <w:spacing w:line="200" w:lineRule="exact"/>
      </w:pPr>
    </w:p>
    <w:p w:rsidR="00086A69" w:rsidRDefault="00086A69">
      <w:pPr>
        <w:spacing w:line="200" w:lineRule="exact"/>
      </w:pPr>
    </w:p>
    <w:p w:rsidR="00086A69" w:rsidRDefault="00086A69">
      <w:pPr>
        <w:spacing w:line="200" w:lineRule="exact"/>
      </w:pPr>
    </w:p>
    <w:p w:rsidR="00086A69" w:rsidRDefault="00086A69">
      <w:pPr>
        <w:spacing w:line="200" w:lineRule="exact"/>
      </w:pPr>
    </w:p>
    <w:p w:rsidR="00086A69" w:rsidRDefault="00086A69">
      <w:pPr>
        <w:spacing w:line="200" w:lineRule="exact"/>
      </w:pPr>
    </w:p>
    <w:p w:rsidR="00086A69" w:rsidRDefault="00086A69">
      <w:pPr>
        <w:spacing w:line="200" w:lineRule="exact"/>
      </w:pPr>
    </w:p>
    <w:p w:rsidR="00086A69" w:rsidRDefault="00086A69">
      <w:pPr>
        <w:spacing w:line="200" w:lineRule="exact"/>
      </w:pPr>
    </w:p>
    <w:p w:rsidR="00086A69" w:rsidRDefault="00086A69">
      <w:pPr>
        <w:spacing w:line="200" w:lineRule="exact"/>
      </w:pPr>
    </w:p>
    <w:p w:rsidR="00086A69" w:rsidRDefault="00086A69">
      <w:pPr>
        <w:spacing w:line="200" w:lineRule="exact"/>
      </w:pPr>
    </w:p>
    <w:p w:rsidR="00086A69" w:rsidRDefault="00086A69">
      <w:pPr>
        <w:spacing w:line="200" w:lineRule="exact"/>
      </w:pPr>
    </w:p>
    <w:p w:rsidR="00086A69" w:rsidRDefault="00086A69">
      <w:pPr>
        <w:spacing w:line="200" w:lineRule="exact"/>
      </w:pPr>
    </w:p>
    <w:p w:rsidR="00086A69" w:rsidRDefault="00086A69">
      <w:pPr>
        <w:spacing w:line="200" w:lineRule="exact"/>
      </w:pPr>
    </w:p>
    <w:p w:rsidR="00086A69" w:rsidRDefault="00086A69">
      <w:pPr>
        <w:spacing w:line="200" w:lineRule="exact"/>
      </w:pPr>
    </w:p>
    <w:p w:rsidR="00086A69" w:rsidRDefault="00086A69">
      <w:pPr>
        <w:spacing w:line="200" w:lineRule="exact"/>
      </w:pPr>
    </w:p>
    <w:p w:rsidR="00086A69" w:rsidRDefault="00086A69">
      <w:pPr>
        <w:spacing w:line="200" w:lineRule="exact"/>
      </w:pPr>
    </w:p>
    <w:p w:rsidR="00086A69" w:rsidRDefault="00086A69">
      <w:pPr>
        <w:spacing w:line="200" w:lineRule="exact"/>
      </w:pPr>
    </w:p>
    <w:p w:rsidR="00086A69" w:rsidRDefault="00086A69">
      <w:pPr>
        <w:spacing w:line="200" w:lineRule="exact"/>
      </w:pPr>
    </w:p>
    <w:p w:rsidR="00086A69" w:rsidRDefault="00086A69">
      <w:pPr>
        <w:spacing w:line="200" w:lineRule="exact"/>
      </w:pPr>
    </w:p>
    <w:p w:rsidR="00086A69" w:rsidRDefault="00086A69">
      <w:pPr>
        <w:spacing w:line="200" w:lineRule="exact"/>
        <w:jc w:val="center"/>
        <w:rPr>
          <w:rFonts w:eastAsia="Times New Roman"/>
        </w:rPr>
      </w:pPr>
    </w:p>
    <w:p w:rsidR="00086A69" w:rsidRDefault="00086A69">
      <w:pPr>
        <w:spacing w:line="200" w:lineRule="exact"/>
        <w:jc w:val="center"/>
        <w:rPr>
          <w:rFonts w:eastAsia="Times New Roman"/>
        </w:rPr>
      </w:pPr>
    </w:p>
    <w:p w:rsidR="00086A69" w:rsidRDefault="00086A69">
      <w:pPr>
        <w:spacing w:line="200" w:lineRule="exact"/>
        <w:jc w:val="center"/>
        <w:rPr>
          <w:rFonts w:eastAsia="Times New Roman"/>
        </w:rPr>
      </w:pPr>
      <w:r>
        <w:rPr>
          <w:rFonts w:eastAsia="Times New Roman"/>
        </w:rPr>
        <w:t xml:space="preserve">г. Москва, </w:t>
      </w:r>
      <w:r w:rsidR="009B72A8">
        <w:rPr>
          <w:rFonts w:eastAsia="Times New Roman"/>
        </w:rPr>
        <w:t>2019 год</w:t>
      </w:r>
    </w:p>
    <w:p w:rsidR="00C25128" w:rsidRDefault="00C25128">
      <w:pPr>
        <w:spacing w:line="200" w:lineRule="exact"/>
        <w:jc w:val="center"/>
        <w:rPr>
          <w:rFonts w:eastAsia="Times New Roman"/>
        </w:rPr>
      </w:pPr>
    </w:p>
    <w:p w:rsidR="00C25128" w:rsidRDefault="00C25128">
      <w:pPr>
        <w:spacing w:line="200" w:lineRule="exact"/>
        <w:jc w:val="center"/>
        <w:rPr>
          <w:rFonts w:eastAsia="Times New Roman"/>
        </w:rPr>
      </w:pPr>
    </w:p>
    <w:p w:rsidR="00C25128" w:rsidRDefault="00C25128">
      <w:pPr>
        <w:spacing w:line="200" w:lineRule="exact"/>
        <w:jc w:val="center"/>
        <w:rPr>
          <w:rFonts w:eastAsia="Times New Roman"/>
        </w:rPr>
      </w:pPr>
    </w:p>
    <w:p w:rsidR="00086A69" w:rsidRDefault="00086A69">
      <w:pPr>
        <w:ind w:right="-19"/>
        <w:jc w:val="center"/>
      </w:pPr>
      <w:r>
        <w:rPr>
          <w:rFonts w:eastAsia="Times New Roman"/>
          <w:b/>
          <w:bCs/>
        </w:rPr>
        <w:lastRenderedPageBreak/>
        <w:t>Статья 1. Общие положения</w:t>
      </w:r>
    </w:p>
    <w:p w:rsidR="00086A69" w:rsidRDefault="00086A69">
      <w:pPr>
        <w:spacing w:line="200" w:lineRule="exact"/>
      </w:pPr>
    </w:p>
    <w:p w:rsidR="00086A69" w:rsidRDefault="00086A69">
      <w:pPr>
        <w:spacing w:line="200" w:lineRule="exact"/>
      </w:pPr>
    </w:p>
    <w:p w:rsidR="00086A69" w:rsidRDefault="00086A69">
      <w:pPr>
        <w:spacing w:line="217" w:lineRule="exact"/>
      </w:pPr>
    </w:p>
    <w:p w:rsidR="00086A69" w:rsidRDefault="00086A69">
      <w:pPr>
        <w:spacing w:line="367" w:lineRule="auto"/>
        <w:ind w:left="20" w:firstLine="862"/>
        <w:jc w:val="both"/>
      </w:pPr>
      <w:r>
        <w:rPr>
          <w:rFonts w:eastAsia="Times New Roman"/>
        </w:rPr>
        <w:t xml:space="preserve">1.1. Настоящее Положение об Учёном совете Саморегулируемой организации </w:t>
      </w:r>
      <w:r w:rsidR="004D3CF5">
        <w:rPr>
          <w:rFonts w:eastAsia="Times New Roman"/>
        </w:rPr>
        <w:t xml:space="preserve">Национальная Ассоциация </w:t>
      </w:r>
      <w:r>
        <w:rPr>
          <w:rFonts w:eastAsia="Times New Roman"/>
        </w:rPr>
        <w:t>развития психотерапевтической и психологической науки и практики «Союз психотерапевтов и психологов»  (далее Ассоциация) разработано на основе действующего законодательства Российской Федерации и определяет состав, компетенцию, и порядок деятельности указанной Совета.</w:t>
      </w:r>
    </w:p>
    <w:p w:rsidR="00086A69" w:rsidRDefault="00086A69">
      <w:pPr>
        <w:spacing w:line="24" w:lineRule="exact"/>
      </w:pPr>
    </w:p>
    <w:p w:rsidR="00086A69" w:rsidRDefault="00086A69">
      <w:pPr>
        <w:spacing w:line="26" w:lineRule="exact"/>
      </w:pPr>
    </w:p>
    <w:p w:rsidR="00086A69" w:rsidRDefault="00086A69">
      <w:pPr>
        <w:spacing w:line="367" w:lineRule="auto"/>
        <w:ind w:left="20" w:firstLine="862"/>
        <w:jc w:val="both"/>
      </w:pPr>
      <w:r>
        <w:rPr>
          <w:rFonts w:eastAsia="Times New Roman"/>
        </w:rPr>
        <w:t xml:space="preserve">1.2. Основной целью деятельности Учёного совета является </w:t>
      </w:r>
      <w:r>
        <w:t xml:space="preserve">развитие психотерапевтической и психологической науки, практики и образования, а также </w:t>
      </w:r>
      <w:r w:rsidR="004D3CF5">
        <w:t xml:space="preserve">профильные </w:t>
      </w:r>
      <w:r>
        <w:t>исследования в этой сфере</w:t>
      </w:r>
      <w:r>
        <w:rPr>
          <w:rFonts w:eastAsia="Times New Roman"/>
        </w:rPr>
        <w:t>.</w:t>
      </w:r>
    </w:p>
    <w:p w:rsidR="00086A69" w:rsidRDefault="00086A69">
      <w:pPr>
        <w:spacing w:line="19" w:lineRule="exact"/>
      </w:pPr>
    </w:p>
    <w:p w:rsidR="00086A69" w:rsidRDefault="00086A69">
      <w:pPr>
        <w:spacing w:line="364" w:lineRule="auto"/>
        <w:ind w:firstLine="720"/>
        <w:jc w:val="both"/>
      </w:pPr>
      <w:r>
        <w:rPr>
          <w:rFonts w:eastAsia="Times New Roman"/>
        </w:rPr>
        <w:t>1.3. Настоящее Положение об Учёном совете Ассоциации (далее по тексту - Положение) определяет правовые основы, направления деятельности, структуру и регламент работы совета.</w:t>
      </w:r>
    </w:p>
    <w:p w:rsidR="00086A69" w:rsidRDefault="00086A69">
      <w:pPr>
        <w:spacing w:line="24" w:lineRule="exact"/>
      </w:pPr>
    </w:p>
    <w:p w:rsidR="00086A69" w:rsidRDefault="00086A69">
      <w:pPr>
        <w:spacing w:line="364" w:lineRule="auto"/>
        <w:ind w:firstLine="708"/>
        <w:jc w:val="both"/>
      </w:pPr>
      <w:r>
        <w:rPr>
          <w:rFonts w:eastAsia="Times New Roman"/>
        </w:rPr>
        <w:t xml:space="preserve">1.4. </w:t>
      </w:r>
      <w:r w:rsidR="004D3CF5">
        <w:rPr>
          <w:rFonts w:eastAsia="Times New Roman"/>
        </w:rPr>
        <w:t xml:space="preserve">Учёный совет </w:t>
      </w:r>
      <w:r>
        <w:rPr>
          <w:rFonts w:eastAsia="Times New Roman"/>
        </w:rPr>
        <w:t>в своей деятельности руководствуется действующим законодательством Российской Федерации, Уставом Ассоциации, решениями Общего собрания членов Ассоциации и коллегиального органа управления Ассоциации - Президентского совета и настоящим Положением.</w:t>
      </w:r>
    </w:p>
    <w:p w:rsidR="00086A69" w:rsidRDefault="00086A69">
      <w:pPr>
        <w:spacing w:line="9" w:lineRule="exact"/>
      </w:pPr>
    </w:p>
    <w:p w:rsidR="00086A69" w:rsidRDefault="00086A69">
      <w:pPr>
        <w:tabs>
          <w:tab w:val="left" w:pos="1320"/>
        </w:tabs>
        <w:jc w:val="both"/>
      </w:pPr>
      <w:r>
        <w:rPr>
          <w:rFonts w:eastAsia="Times New Roman"/>
        </w:rPr>
        <w:t xml:space="preserve">            1.5.</w:t>
      </w:r>
      <w:r>
        <w:tab/>
      </w:r>
      <w:r>
        <w:rPr>
          <w:rFonts w:eastAsia="Times New Roman"/>
        </w:rPr>
        <w:t xml:space="preserve">Состав </w:t>
      </w:r>
      <w:r w:rsidR="004D3CF5">
        <w:rPr>
          <w:rFonts w:eastAsia="Times New Roman"/>
        </w:rPr>
        <w:t xml:space="preserve">Совета </w:t>
      </w:r>
      <w:r>
        <w:rPr>
          <w:rFonts w:eastAsia="Times New Roman"/>
        </w:rPr>
        <w:t xml:space="preserve">утверждается Президентским советом Ассоциации сроком на </w:t>
      </w:r>
      <w:r w:rsidR="008D3752">
        <w:rPr>
          <w:rFonts w:eastAsia="Times New Roman"/>
        </w:rPr>
        <w:t xml:space="preserve">1 </w:t>
      </w:r>
      <w:r>
        <w:rPr>
          <w:rFonts w:eastAsia="Times New Roman"/>
        </w:rPr>
        <w:t>(</w:t>
      </w:r>
      <w:r w:rsidR="008D3752">
        <w:rPr>
          <w:rFonts w:eastAsia="Times New Roman"/>
        </w:rPr>
        <w:t>один</w:t>
      </w:r>
      <w:r>
        <w:rPr>
          <w:rFonts w:eastAsia="Times New Roman"/>
        </w:rPr>
        <w:t xml:space="preserve">)  год.  Ликвидация </w:t>
      </w:r>
      <w:r w:rsidR="004D3CF5">
        <w:rPr>
          <w:rFonts w:eastAsia="Times New Roman"/>
        </w:rPr>
        <w:t xml:space="preserve">Совета </w:t>
      </w:r>
      <w:r>
        <w:rPr>
          <w:rFonts w:eastAsia="Times New Roman"/>
        </w:rPr>
        <w:t>осуществляется на основании решения Президентского совета.</w:t>
      </w:r>
    </w:p>
    <w:p w:rsidR="00086A69" w:rsidRDefault="00086A69">
      <w:pPr>
        <w:spacing w:line="172" w:lineRule="exact"/>
      </w:pPr>
    </w:p>
    <w:p w:rsidR="00086A69" w:rsidRDefault="00086A69">
      <w:pPr>
        <w:tabs>
          <w:tab w:val="left" w:pos="1400"/>
        </w:tabs>
        <w:ind w:left="700"/>
      </w:pPr>
      <w:r>
        <w:rPr>
          <w:rFonts w:eastAsia="Times New Roman"/>
        </w:rPr>
        <w:t>1.86</w:t>
      </w:r>
      <w:r>
        <w:tab/>
      </w:r>
      <w:r>
        <w:rPr>
          <w:rFonts w:eastAsia="Times New Roman"/>
        </w:rPr>
        <w:t>Настоящее Положение утверждается Президентским советом Ассоциации.</w:t>
      </w:r>
    </w:p>
    <w:p w:rsidR="00086A69" w:rsidRDefault="00086A69">
      <w:pPr>
        <w:spacing w:line="200" w:lineRule="exact"/>
      </w:pPr>
    </w:p>
    <w:p w:rsidR="00086A69" w:rsidRDefault="00086A69">
      <w:pPr>
        <w:spacing w:line="394" w:lineRule="exact"/>
      </w:pPr>
    </w:p>
    <w:p w:rsidR="00086A69" w:rsidRDefault="00086A69">
      <w:pPr>
        <w:jc w:val="center"/>
      </w:pPr>
      <w:r>
        <w:rPr>
          <w:rFonts w:eastAsia="Times New Roman"/>
          <w:b/>
          <w:bCs/>
        </w:rPr>
        <w:t>Статья 2. Функции Совета</w:t>
      </w:r>
    </w:p>
    <w:p w:rsidR="00086A69" w:rsidRDefault="00086A69">
      <w:pPr>
        <w:spacing w:line="200" w:lineRule="exact"/>
      </w:pPr>
    </w:p>
    <w:p w:rsidR="00086A69" w:rsidRDefault="00086A69">
      <w:pPr>
        <w:spacing w:line="200" w:lineRule="exact"/>
      </w:pPr>
    </w:p>
    <w:p w:rsidR="00086A69" w:rsidRDefault="00086A69">
      <w:pPr>
        <w:spacing w:line="216" w:lineRule="exact"/>
      </w:pPr>
    </w:p>
    <w:p w:rsidR="00086A69" w:rsidRDefault="00086A69">
      <w:pPr>
        <w:spacing w:line="357" w:lineRule="auto"/>
        <w:ind w:left="20" w:firstLine="742"/>
      </w:pPr>
      <w:r>
        <w:rPr>
          <w:rFonts w:eastAsia="Times New Roman"/>
        </w:rPr>
        <w:t>2.1. В процессе своей деятельности Ученый совет выполняет следующие функции:</w:t>
      </w:r>
    </w:p>
    <w:p w:rsidR="00086A69" w:rsidRDefault="00086A69">
      <w:pPr>
        <w:spacing w:line="34" w:lineRule="exact"/>
      </w:pPr>
    </w:p>
    <w:p w:rsidR="00086A69" w:rsidRDefault="00086A69">
      <w:pPr>
        <w:numPr>
          <w:ilvl w:val="0"/>
          <w:numId w:val="1"/>
        </w:numPr>
        <w:tabs>
          <w:tab w:val="left" w:pos="720"/>
        </w:tabs>
        <w:spacing w:line="324" w:lineRule="auto"/>
        <w:jc w:val="both"/>
        <w:rPr>
          <w:rFonts w:ascii="Symbol" w:eastAsia="Symbol" w:hAnsi="Symbol" w:cs="Symbol"/>
        </w:rPr>
      </w:pPr>
      <w:r>
        <w:rPr>
          <w:rFonts w:eastAsia="Times New Roman"/>
        </w:rPr>
        <w:t xml:space="preserve">разработка предложений по приоритетам и принципам развития </w:t>
      </w:r>
      <w:r>
        <w:t>психотерапевтической</w:t>
      </w:r>
      <w:r>
        <w:rPr>
          <w:rFonts w:eastAsia="Times New Roman"/>
        </w:rPr>
        <w:t xml:space="preserve"> деятельности;</w:t>
      </w:r>
    </w:p>
    <w:p w:rsidR="00086A69" w:rsidRDefault="00086A69">
      <w:pPr>
        <w:numPr>
          <w:ilvl w:val="0"/>
          <w:numId w:val="1"/>
        </w:numPr>
        <w:spacing w:line="35" w:lineRule="exact"/>
        <w:jc w:val="both"/>
        <w:rPr>
          <w:rFonts w:ascii="Symbol" w:eastAsia="Symbol" w:hAnsi="Symbol" w:cs="Symbol"/>
        </w:rPr>
      </w:pPr>
    </w:p>
    <w:p w:rsidR="00086A69" w:rsidRDefault="00086A69">
      <w:pPr>
        <w:numPr>
          <w:ilvl w:val="0"/>
          <w:numId w:val="1"/>
        </w:numPr>
        <w:spacing w:line="6" w:lineRule="exact"/>
        <w:jc w:val="both"/>
      </w:pPr>
    </w:p>
    <w:p w:rsidR="00086A69" w:rsidRDefault="00086A69">
      <w:pPr>
        <w:numPr>
          <w:ilvl w:val="0"/>
          <w:numId w:val="1"/>
        </w:numPr>
        <w:tabs>
          <w:tab w:val="left" w:pos="800"/>
        </w:tabs>
        <w:jc w:val="both"/>
        <w:rPr>
          <w:rFonts w:eastAsia="Times New Roman"/>
        </w:rPr>
      </w:pPr>
      <w:r>
        <w:rPr>
          <w:rFonts w:eastAsia="Times New Roman"/>
        </w:rPr>
        <w:t>экспертное научное обеспечение деятельности Ассоциации;</w:t>
      </w:r>
    </w:p>
    <w:p w:rsidR="00086A69" w:rsidRDefault="00086A69">
      <w:pPr>
        <w:numPr>
          <w:ilvl w:val="0"/>
          <w:numId w:val="1"/>
        </w:numPr>
        <w:tabs>
          <w:tab w:val="left" w:pos="800"/>
        </w:tabs>
        <w:jc w:val="both"/>
        <w:rPr>
          <w:rFonts w:ascii="Symbol" w:eastAsia="Symbol" w:hAnsi="Symbol" w:cs="Symbol"/>
        </w:rPr>
      </w:pPr>
      <w:r>
        <w:rPr>
          <w:rFonts w:eastAsia="Times New Roman"/>
        </w:rPr>
        <w:t>обеспечение качественной научной подготовки членов Ассоциации</w:t>
      </w:r>
      <w:r>
        <w:t>;</w:t>
      </w:r>
    </w:p>
    <w:p w:rsidR="00086A69" w:rsidRDefault="00086A69">
      <w:pPr>
        <w:spacing w:line="186" w:lineRule="exact"/>
        <w:jc w:val="both"/>
        <w:rPr>
          <w:rFonts w:ascii="Symbol" w:eastAsia="Symbol" w:hAnsi="Symbol" w:cs="Symbol"/>
        </w:rPr>
      </w:pPr>
    </w:p>
    <w:p w:rsidR="00086A69" w:rsidRDefault="004D3CF5">
      <w:pPr>
        <w:numPr>
          <w:ilvl w:val="0"/>
          <w:numId w:val="1"/>
        </w:numPr>
        <w:tabs>
          <w:tab w:val="left" w:pos="800"/>
        </w:tabs>
        <w:spacing w:line="343" w:lineRule="auto"/>
        <w:jc w:val="both"/>
        <w:rPr>
          <w:rFonts w:ascii="Symbol" w:eastAsia="Symbol" w:hAnsi="Symbol" w:cs="Symbol"/>
        </w:rPr>
      </w:pPr>
      <w:r>
        <w:rPr>
          <w:rFonts w:eastAsia="Times New Roman"/>
        </w:rPr>
        <w:t xml:space="preserve">разработка </w:t>
      </w:r>
      <w:r w:rsidR="00086A69">
        <w:rPr>
          <w:rFonts w:eastAsia="Times New Roman"/>
        </w:rPr>
        <w:t xml:space="preserve">и </w:t>
      </w:r>
      <w:r>
        <w:rPr>
          <w:rFonts w:eastAsia="Times New Roman"/>
        </w:rPr>
        <w:t xml:space="preserve">утверждение </w:t>
      </w:r>
      <w:r w:rsidR="00086A69">
        <w:rPr>
          <w:rFonts w:eastAsia="Times New Roman"/>
        </w:rPr>
        <w:t>план</w:t>
      </w:r>
      <w:r>
        <w:rPr>
          <w:rFonts w:eastAsia="Times New Roman"/>
        </w:rPr>
        <w:t>а</w:t>
      </w:r>
      <w:r w:rsidR="00086A69">
        <w:rPr>
          <w:rFonts w:eastAsia="Times New Roman"/>
        </w:rPr>
        <w:t xml:space="preserve"> научных работ Ассоциации;</w:t>
      </w:r>
    </w:p>
    <w:p w:rsidR="00086A69" w:rsidRDefault="00086A69">
      <w:pPr>
        <w:numPr>
          <w:ilvl w:val="0"/>
          <w:numId w:val="1"/>
        </w:numPr>
        <w:spacing w:line="23" w:lineRule="exact"/>
        <w:jc w:val="both"/>
        <w:rPr>
          <w:rFonts w:ascii="Symbol" w:eastAsia="Symbol" w:hAnsi="Symbol" w:cs="Symbol"/>
        </w:rPr>
      </w:pPr>
    </w:p>
    <w:p w:rsidR="00086A69" w:rsidRDefault="00086A69">
      <w:pPr>
        <w:spacing w:line="186" w:lineRule="exact"/>
        <w:jc w:val="both"/>
        <w:rPr>
          <w:rFonts w:ascii="Symbol" w:eastAsia="Symbol" w:hAnsi="Symbol" w:cs="Symbol"/>
        </w:rPr>
      </w:pPr>
    </w:p>
    <w:p w:rsidR="00086A69" w:rsidRDefault="004D3CF5">
      <w:pPr>
        <w:numPr>
          <w:ilvl w:val="0"/>
          <w:numId w:val="1"/>
        </w:numPr>
        <w:tabs>
          <w:tab w:val="left" w:pos="800"/>
        </w:tabs>
        <w:spacing w:line="333" w:lineRule="auto"/>
        <w:jc w:val="both"/>
        <w:rPr>
          <w:rFonts w:ascii="Symbol" w:eastAsia="Symbol" w:hAnsi="Symbol" w:cs="Symbol"/>
        </w:rPr>
      </w:pPr>
      <w:r>
        <w:rPr>
          <w:rFonts w:eastAsia="Times New Roman"/>
        </w:rPr>
        <w:t xml:space="preserve">осуществление </w:t>
      </w:r>
      <w:r w:rsidR="00086A69">
        <w:rPr>
          <w:rFonts w:eastAsia="Times New Roman"/>
        </w:rPr>
        <w:t>экспертиз</w:t>
      </w:r>
      <w:r>
        <w:rPr>
          <w:rFonts w:eastAsia="Times New Roman"/>
        </w:rPr>
        <w:t>ы</w:t>
      </w:r>
      <w:r w:rsidR="00086A69">
        <w:rPr>
          <w:rFonts w:eastAsia="Times New Roman"/>
        </w:rPr>
        <w:t xml:space="preserve"> научных и научно-технических программ, проектов грантов, государственных контрактов и других видов работ, в том числе хоздоговорных;</w:t>
      </w:r>
    </w:p>
    <w:p w:rsidR="00086A69" w:rsidRDefault="00086A69">
      <w:pPr>
        <w:spacing w:line="58" w:lineRule="exact"/>
        <w:jc w:val="both"/>
        <w:rPr>
          <w:rFonts w:ascii="Symbol" w:eastAsia="Symbol" w:hAnsi="Symbol" w:cs="Symbol"/>
        </w:rPr>
      </w:pPr>
    </w:p>
    <w:p w:rsidR="00086A69" w:rsidRDefault="004D3CF5">
      <w:pPr>
        <w:numPr>
          <w:ilvl w:val="0"/>
          <w:numId w:val="1"/>
        </w:numPr>
        <w:tabs>
          <w:tab w:val="left" w:pos="800"/>
        </w:tabs>
        <w:spacing w:line="333" w:lineRule="auto"/>
        <w:jc w:val="both"/>
      </w:pPr>
      <w:r>
        <w:rPr>
          <w:rFonts w:eastAsia="Times New Roman"/>
        </w:rPr>
        <w:t>рассм</w:t>
      </w:r>
      <w:r w:rsidR="008D3752">
        <w:rPr>
          <w:rFonts w:eastAsia="Times New Roman"/>
        </w:rPr>
        <w:t>о</w:t>
      </w:r>
      <w:r>
        <w:rPr>
          <w:rFonts w:eastAsia="Times New Roman"/>
        </w:rPr>
        <w:t xml:space="preserve">трение вопросов </w:t>
      </w:r>
      <w:r w:rsidR="00086A69">
        <w:rPr>
          <w:rFonts w:eastAsia="Times New Roman"/>
        </w:rPr>
        <w:t xml:space="preserve">материально-технического и финансового обеспечения </w:t>
      </w:r>
      <w:r w:rsidR="00086A69">
        <w:rPr>
          <w:rFonts w:eastAsia="Times New Roman"/>
        </w:rPr>
        <w:lastRenderedPageBreak/>
        <w:t>планируемых научно-исследовательских работ;</w:t>
      </w:r>
    </w:p>
    <w:p w:rsidR="00086A69" w:rsidRDefault="004D3CF5">
      <w:pPr>
        <w:numPr>
          <w:ilvl w:val="0"/>
          <w:numId w:val="1"/>
        </w:numPr>
        <w:tabs>
          <w:tab w:val="left" w:pos="800"/>
        </w:tabs>
        <w:spacing w:line="333" w:lineRule="auto"/>
        <w:jc w:val="both"/>
        <w:rPr>
          <w:rFonts w:ascii="Symbol" w:eastAsia="Symbol" w:hAnsi="Symbol" w:cs="Symbol"/>
        </w:rPr>
      </w:pPr>
      <w:r>
        <w:t xml:space="preserve">обсуждение итогов </w:t>
      </w:r>
      <w:r w:rsidR="00086A69">
        <w:t xml:space="preserve">деятельности и </w:t>
      </w:r>
      <w:r>
        <w:t xml:space="preserve">важнейших результатов </w:t>
      </w:r>
      <w:r w:rsidR="00086A69">
        <w:t>научно-исследовательских работ Ассоциации;</w:t>
      </w:r>
    </w:p>
    <w:p w:rsidR="00086A69" w:rsidRDefault="00086A69">
      <w:pPr>
        <w:numPr>
          <w:ilvl w:val="0"/>
          <w:numId w:val="1"/>
        </w:numPr>
        <w:spacing w:line="27" w:lineRule="exact"/>
        <w:jc w:val="both"/>
        <w:rPr>
          <w:rFonts w:ascii="Symbol" w:eastAsia="Symbol" w:hAnsi="Symbol" w:cs="Symbol"/>
        </w:rPr>
      </w:pPr>
    </w:p>
    <w:p w:rsidR="00086A69" w:rsidRDefault="004D3CF5">
      <w:pPr>
        <w:numPr>
          <w:ilvl w:val="0"/>
          <w:numId w:val="1"/>
        </w:numPr>
        <w:tabs>
          <w:tab w:val="left" w:pos="800"/>
        </w:tabs>
        <w:jc w:val="both"/>
        <w:rPr>
          <w:rFonts w:ascii="Symbol" w:eastAsia="Symbol" w:hAnsi="Symbol" w:cs="Symbol"/>
        </w:rPr>
      </w:pPr>
      <w:r>
        <w:rPr>
          <w:rFonts w:eastAsia="Times New Roman"/>
        </w:rPr>
        <w:t xml:space="preserve">выдвижение </w:t>
      </w:r>
      <w:r w:rsidR="00086A69">
        <w:rPr>
          <w:rFonts w:eastAsia="Times New Roman"/>
        </w:rPr>
        <w:t>предложени</w:t>
      </w:r>
      <w:r>
        <w:rPr>
          <w:rFonts w:eastAsia="Times New Roman"/>
        </w:rPr>
        <w:t>й</w:t>
      </w:r>
      <w:r w:rsidR="00086A69">
        <w:rPr>
          <w:rFonts w:eastAsia="Times New Roman"/>
        </w:rPr>
        <w:t xml:space="preserve"> или рекомендаци</w:t>
      </w:r>
      <w:r>
        <w:rPr>
          <w:rFonts w:eastAsia="Times New Roman"/>
        </w:rPr>
        <w:t>й</w:t>
      </w:r>
      <w:r w:rsidR="00086A69">
        <w:rPr>
          <w:rFonts w:eastAsia="Times New Roman"/>
        </w:rPr>
        <w:t xml:space="preserve"> директору Ассоциации по наиболее важным научным, научно-организационным и кадровым вопроса</w:t>
      </w:r>
      <w:r>
        <w:rPr>
          <w:rFonts w:eastAsia="Times New Roman"/>
        </w:rPr>
        <w:t>м</w:t>
      </w:r>
      <w:r w:rsidR="00086A69">
        <w:rPr>
          <w:rFonts w:eastAsia="Times New Roman"/>
        </w:rPr>
        <w:t>;</w:t>
      </w:r>
    </w:p>
    <w:p w:rsidR="00086A69" w:rsidRDefault="00086A69">
      <w:pPr>
        <w:spacing w:line="186" w:lineRule="exact"/>
        <w:jc w:val="both"/>
        <w:rPr>
          <w:rFonts w:ascii="Symbol" w:eastAsia="Symbol" w:hAnsi="Symbol" w:cs="Symbol"/>
        </w:rPr>
      </w:pPr>
    </w:p>
    <w:p w:rsidR="00086A69" w:rsidRDefault="004D3CF5">
      <w:pPr>
        <w:numPr>
          <w:ilvl w:val="0"/>
          <w:numId w:val="1"/>
        </w:numPr>
        <w:tabs>
          <w:tab w:val="left" w:pos="800"/>
        </w:tabs>
        <w:spacing w:line="333" w:lineRule="auto"/>
        <w:jc w:val="both"/>
        <w:rPr>
          <w:rFonts w:ascii="Symbol" w:eastAsia="Symbol" w:hAnsi="Symbol" w:cs="Symbol"/>
        </w:rPr>
      </w:pPr>
      <w:r>
        <w:rPr>
          <w:rFonts w:eastAsia="Times New Roman"/>
        </w:rPr>
        <w:t xml:space="preserve">проведение обсуждения </w:t>
      </w:r>
      <w:r w:rsidR="00086A69">
        <w:rPr>
          <w:rFonts w:eastAsia="Times New Roman"/>
        </w:rPr>
        <w:t xml:space="preserve">актуальных проблем развития науки, заслушивание научные </w:t>
      </w:r>
      <w:r>
        <w:rPr>
          <w:rFonts w:eastAsia="Times New Roman"/>
        </w:rPr>
        <w:t xml:space="preserve">сообщений </w:t>
      </w:r>
      <w:r w:rsidR="00086A69">
        <w:rPr>
          <w:rFonts w:eastAsia="Times New Roman"/>
        </w:rPr>
        <w:t>и доклад</w:t>
      </w:r>
      <w:r>
        <w:rPr>
          <w:rFonts w:eastAsia="Times New Roman"/>
        </w:rPr>
        <w:t>ов</w:t>
      </w:r>
      <w:r w:rsidR="00086A69">
        <w:rPr>
          <w:rFonts w:eastAsia="Times New Roman"/>
        </w:rPr>
        <w:t>;</w:t>
      </w:r>
    </w:p>
    <w:p w:rsidR="00086A69" w:rsidRDefault="00086A69">
      <w:pPr>
        <w:spacing w:line="57" w:lineRule="exact"/>
        <w:jc w:val="both"/>
        <w:rPr>
          <w:rFonts w:ascii="Symbol" w:eastAsia="Symbol" w:hAnsi="Symbol" w:cs="Symbol"/>
        </w:rPr>
      </w:pPr>
    </w:p>
    <w:p w:rsidR="00086A69" w:rsidRDefault="004D3CF5">
      <w:pPr>
        <w:numPr>
          <w:ilvl w:val="0"/>
          <w:numId w:val="1"/>
        </w:numPr>
        <w:tabs>
          <w:tab w:val="left" w:pos="800"/>
        </w:tabs>
        <w:spacing w:line="333" w:lineRule="auto"/>
        <w:jc w:val="both"/>
        <w:rPr>
          <w:rFonts w:ascii="Symbol" w:eastAsia="Symbol" w:hAnsi="Symbol" w:cs="Symbol"/>
        </w:rPr>
      </w:pPr>
      <w:r>
        <w:rPr>
          <w:rFonts w:eastAsia="Times New Roman"/>
        </w:rPr>
        <w:t xml:space="preserve">выполнение иных функций </w:t>
      </w:r>
      <w:r w:rsidR="00086A69">
        <w:rPr>
          <w:rFonts w:eastAsia="Times New Roman"/>
        </w:rPr>
        <w:t xml:space="preserve">с </w:t>
      </w:r>
      <w:r>
        <w:rPr>
          <w:rFonts w:eastAsia="Times New Roman"/>
        </w:rPr>
        <w:t xml:space="preserve">соответствии </w:t>
      </w:r>
      <w:r w:rsidR="00086A69">
        <w:rPr>
          <w:rFonts w:eastAsia="Times New Roman"/>
        </w:rPr>
        <w:t>с действующим законодательством и внутренними нормативными актами  Ассоциации.</w:t>
      </w:r>
    </w:p>
    <w:p w:rsidR="00086A69" w:rsidRDefault="00086A69">
      <w:pPr>
        <w:spacing w:line="57" w:lineRule="exact"/>
        <w:jc w:val="both"/>
        <w:rPr>
          <w:rFonts w:ascii="Symbol" w:eastAsia="Symbol" w:hAnsi="Symbol" w:cs="Symbol"/>
        </w:rPr>
      </w:pPr>
    </w:p>
    <w:p w:rsidR="00086A69" w:rsidRDefault="00086A69">
      <w:pPr>
        <w:tabs>
          <w:tab w:val="left" w:pos="800"/>
        </w:tabs>
        <w:spacing w:line="333" w:lineRule="auto"/>
        <w:ind w:left="800" w:right="20"/>
        <w:jc w:val="both"/>
        <w:rPr>
          <w:rFonts w:eastAsia="Times New Roman"/>
        </w:rPr>
      </w:pPr>
    </w:p>
    <w:p w:rsidR="00086A69" w:rsidRDefault="00086A69">
      <w:pPr>
        <w:ind w:left="1200"/>
      </w:pPr>
      <w:r>
        <w:rPr>
          <w:rFonts w:eastAsia="Times New Roman"/>
          <w:b/>
          <w:bCs/>
        </w:rPr>
        <w:t>Статья 3. Структура и организация работы Совета</w:t>
      </w:r>
    </w:p>
    <w:p w:rsidR="00086A69" w:rsidRDefault="00086A69">
      <w:pPr>
        <w:spacing w:line="200" w:lineRule="exact"/>
      </w:pPr>
    </w:p>
    <w:p w:rsidR="00086A69" w:rsidRDefault="00086A69">
      <w:pPr>
        <w:spacing w:line="219" w:lineRule="exact"/>
      </w:pPr>
    </w:p>
    <w:p w:rsidR="00086A69" w:rsidRDefault="00086A69">
      <w:pPr>
        <w:spacing w:line="364" w:lineRule="auto"/>
        <w:ind w:firstLine="720"/>
        <w:jc w:val="both"/>
      </w:pPr>
      <w:r>
        <w:rPr>
          <w:rFonts w:eastAsia="Times New Roman"/>
        </w:rPr>
        <w:t>3.1. Совет возглавляет председатель, избираемый по рекомендации Президента Ассоциации из  членов Ассоциации. Председатель Совета приступает к руководству Советом со дня избрания его членами Совета.</w:t>
      </w:r>
    </w:p>
    <w:p w:rsidR="00086A69" w:rsidRDefault="00086A69">
      <w:pPr>
        <w:spacing w:line="20" w:lineRule="exact"/>
      </w:pPr>
    </w:p>
    <w:p w:rsidR="00086A69" w:rsidRDefault="00086A69">
      <w:pPr>
        <w:spacing w:line="360" w:lineRule="auto"/>
        <w:ind w:firstLine="720"/>
        <w:jc w:val="both"/>
      </w:pPr>
      <w:r>
        <w:rPr>
          <w:rFonts w:eastAsia="Times New Roman"/>
        </w:rPr>
        <w:t>3.2. Председатель Совета обеспечивает осуществление функций, возложенных на Совет настоящим Положением.</w:t>
      </w:r>
    </w:p>
    <w:p w:rsidR="00086A69" w:rsidRDefault="00086A69">
      <w:pPr>
        <w:spacing w:line="26" w:lineRule="exact"/>
      </w:pPr>
    </w:p>
    <w:p w:rsidR="00086A69" w:rsidRDefault="00086A69">
      <w:pPr>
        <w:spacing w:line="360" w:lineRule="auto"/>
        <w:ind w:firstLine="720"/>
        <w:jc w:val="both"/>
      </w:pPr>
      <w:r>
        <w:rPr>
          <w:rFonts w:eastAsia="Times New Roman"/>
        </w:rPr>
        <w:t>3.3. Совет состоит не менее чем из 3 членов, состав Совета утверждается Президентским советом;</w:t>
      </w:r>
    </w:p>
    <w:p w:rsidR="00086A69" w:rsidRDefault="00086A69">
      <w:pPr>
        <w:spacing w:line="27" w:lineRule="exact"/>
      </w:pPr>
    </w:p>
    <w:p w:rsidR="00086A69" w:rsidRDefault="00086A69">
      <w:pPr>
        <w:spacing w:line="360" w:lineRule="auto"/>
        <w:ind w:firstLine="720"/>
        <w:jc w:val="both"/>
      </w:pPr>
      <w:r>
        <w:rPr>
          <w:rFonts w:eastAsia="Times New Roman"/>
        </w:rPr>
        <w:t>3.4. Персональный состав Совета формирует Председатель Совета и представляет его Президентскому совету на утверждение.</w:t>
      </w:r>
    </w:p>
    <w:p w:rsidR="00086A69" w:rsidRDefault="00086A69">
      <w:pPr>
        <w:spacing w:line="26" w:lineRule="exact"/>
      </w:pPr>
    </w:p>
    <w:p w:rsidR="00086A69" w:rsidRDefault="00086A69">
      <w:pPr>
        <w:spacing w:line="364" w:lineRule="auto"/>
        <w:ind w:firstLine="720"/>
        <w:jc w:val="both"/>
      </w:pPr>
      <w:r>
        <w:rPr>
          <w:rFonts w:eastAsia="Times New Roman"/>
        </w:rPr>
        <w:t>3.5. Членом Совета может быть физическое лицо, являющееся членом Ассоциации и/или представитель юридического лица, являющегося членом Ассоциации.</w:t>
      </w:r>
    </w:p>
    <w:p w:rsidR="00086A69" w:rsidRDefault="00086A69">
      <w:pPr>
        <w:spacing w:line="20" w:lineRule="exact"/>
      </w:pPr>
    </w:p>
    <w:p w:rsidR="00086A69" w:rsidRDefault="00086A69">
      <w:pPr>
        <w:spacing w:line="364" w:lineRule="auto"/>
        <w:ind w:firstLine="720"/>
        <w:jc w:val="both"/>
      </w:pPr>
      <w:r>
        <w:rPr>
          <w:rFonts w:eastAsia="Times New Roman"/>
        </w:rPr>
        <w:t>3.6. В состав Совета включаются лица, имеющие высшее образование, обладающие практическим опытом работы не менее 2-х лет, соответствующей целям деятельности Совета.</w:t>
      </w:r>
    </w:p>
    <w:p w:rsidR="00086A69" w:rsidRDefault="00086A69">
      <w:pPr>
        <w:spacing w:line="20" w:lineRule="exact"/>
      </w:pPr>
    </w:p>
    <w:p w:rsidR="00086A69" w:rsidRDefault="00086A69">
      <w:pPr>
        <w:spacing w:line="360" w:lineRule="auto"/>
        <w:ind w:firstLine="720"/>
        <w:jc w:val="both"/>
      </w:pPr>
      <w:r>
        <w:rPr>
          <w:rFonts w:eastAsia="Times New Roman"/>
        </w:rPr>
        <w:t>3.7. Председатель Совета вправе назначать заместителя Председателя из числа членов Совета.</w:t>
      </w:r>
    </w:p>
    <w:p w:rsidR="00086A69" w:rsidRDefault="00086A69">
      <w:pPr>
        <w:spacing w:line="26" w:lineRule="exact"/>
      </w:pPr>
    </w:p>
    <w:p w:rsidR="00086A69" w:rsidRDefault="00086A69">
      <w:pPr>
        <w:spacing w:line="360" w:lineRule="auto"/>
        <w:ind w:firstLine="720"/>
        <w:jc w:val="both"/>
      </w:pPr>
      <w:r>
        <w:rPr>
          <w:rFonts w:eastAsia="Times New Roman"/>
        </w:rPr>
        <w:t>3.8. По поручению Председателя его функции на заседаниях Совета и по подписанию документов исполняет заместитель Председателя.</w:t>
      </w:r>
    </w:p>
    <w:p w:rsidR="00086A69" w:rsidRDefault="00086A69">
      <w:pPr>
        <w:spacing w:line="14" w:lineRule="exact"/>
      </w:pPr>
    </w:p>
    <w:p w:rsidR="00086A69" w:rsidRDefault="00086A69">
      <w:pPr>
        <w:ind w:left="720"/>
      </w:pPr>
      <w:r>
        <w:rPr>
          <w:rFonts w:eastAsia="Times New Roman"/>
        </w:rPr>
        <w:t>3.9. Деятельность Совета осуществляется на безвозмездной основе.</w:t>
      </w:r>
    </w:p>
    <w:p w:rsidR="00086A69" w:rsidRDefault="00086A69">
      <w:pPr>
        <w:spacing w:line="182" w:lineRule="exact"/>
      </w:pPr>
    </w:p>
    <w:p w:rsidR="00086A69" w:rsidRDefault="00086A69">
      <w:pPr>
        <w:spacing w:line="364" w:lineRule="auto"/>
        <w:ind w:firstLine="720"/>
        <w:jc w:val="both"/>
      </w:pPr>
      <w:r>
        <w:rPr>
          <w:rFonts w:eastAsia="Times New Roman"/>
        </w:rPr>
        <w:t xml:space="preserve">3.10. Председатель Совета, заместитель Председателя Совета, члены Совета могут совмещать свою деятельность в </w:t>
      </w:r>
      <w:r w:rsidR="004D3CF5">
        <w:rPr>
          <w:rFonts w:eastAsia="Times New Roman"/>
        </w:rPr>
        <w:t xml:space="preserve">Совете </w:t>
      </w:r>
      <w:r>
        <w:rPr>
          <w:rFonts w:eastAsia="Times New Roman"/>
        </w:rPr>
        <w:t>с работой в Ассоциации по трудовым и/или гражданско-правовым договорам.</w:t>
      </w:r>
    </w:p>
    <w:p w:rsidR="00086A69" w:rsidRDefault="00086A69">
      <w:pPr>
        <w:spacing w:line="20" w:lineRule="exact"/>
      </w:pPr>
    </w:p>
    <w:p w:rsidR="00086A69" w:rsidRDefault="00086A69">
      <w:pPr>
        <w:spacing w:line="364" w:lineRule="auto"/>
        <w:ind w:left="20" w:firstLine="720"/>
        <w:jc w:val="both"/>
      </w:pPr>
      <w:r>
        <w:rPr>
          <w:rFonts w:eastAsia="Times New Roman"/>
        </w:rPr>
        <w:t xml:space="preserve">3.11. В состав Ученого совета Ассоциации могут быть также избраны ученые, не </w:t>
      </w:r>
      <w:r>
        <w:rPr>
          <w:rFonts w:eastAsia="Times New Roman"/>
        </w:rPr>
        <w:lastRenderedPageBreak/>
        <w:t>являющиеся членами Ассоциации, с их согласия.</w:t>
      </w:r>
    </w:p>
    <w:p w:rsidR="00086A69" w:rsidRDefault="00086A69">
      <w:pPr>
        <w:spacing w:line="7" w:lineRule="exact"/>
      </w:pPr>
    </w:p>
    <w:p w:rsidR="00086A69" w:rsidRDefault="00086A69">
      <w:pPr>
        <w:spacing w:line="2" w:lineRule="exact"/>
      </w:pPr>
    </w:p>
    <w:p w:rsidR="00086A69" w:rsidRDefault="00086A69">
      <w:pPr>
        <w:spacing w:line="20" w:lineRule="exact"/>
      </w:pPr>
    </w:p>
    <w:p w:rsidR="00086A69" w:rsidRDefault="00086A69">
      <w:pPr>
        <w:spacing w:line="364" w:lineRule="auto"/>
        <w:ind w:firstLine="720"/>
        <w:jc w:val="both"/>
      </w:pPr>
      <w:r>
        <w:rPr>
          <w:rFonts w:eastAsia="Times New Roman"/>
        </w:rPr>
        <w:t>3.13. Ученый сов</w:t>
      </w:r>
      <w:r w:rsidR="00F61B82">
        <w:rPr>
          <w:rFonts w:eastAsia="Times New Roman"/>
        </w:rPr>
        <w:t xml:space="preserve">ет Ассоциации избирается </w:t>
      </w:r>
      <w:r>
        <w:rPr>
          <w:rFonts w:eastAsia="Times New Roman"/>
        </w:rPr>
        <w:t>голосованием на Общем собрании при условии участия в заседании не менее двух третей членов Ассоциации.</w:t>
      </w:r>
    </w:p>
    <w:p w:rsidR="00086A69" w:rsidRDefault="00086A69">
      <w:pPr>
        <w:spacing w:line="20" w:lineRule="exact"/>
      </w:pPr>
    </w:p>
    <w:p w:rsidR="00000000" w:rsidRDefault="00086A69">
      <w:pPr>
        <w:pStyle w:val="ad"/>
      </w:pPr>
      <w:r>
        <w:t xml:space="preserve">3.14. Ученый совет Ассоциации избирается на срок </w:t>
      </w:r>
      <w:r w:rsidR="004D3CF5">
        <w:t>1 (один) год</w:t>
      </w:r>
      <w:r>
        <w:t>.</w:t>
      </w:r>
      <w:r w:rsidR="004D3CF5">
        <w:t xml:space="preserve">  (см. Устав Статья 22, пункт 6 -6. Срок полномочий Президентского совета Ассоциации - 1 (Один) год )</w:t>
      </w:r>
    </w:p>
    <w:p w:rsidR="00F61B82" w:rsidRDefault="00086A69">
      <w:pPr>
        <w:spacing w:line="364" w:lineRule="auto"/>
        <w:ind w:left="20" w:firstLine="720"/>
        <w:jc w:val="both"/>
        <w:rPr>
          <w:rFonts w:eastAsia="Times New Roman"/>
        </w:rPr>
      </w:pPr>
      <w:r>
        <w:rPr>
          <w:rFonts w:eastAsia="Times New Roman"/>
        </w:rPr>
        <w:t xml:space="preserve">3.15. При отсутствии активности в подготовке и проведении заседаний Ученого совета в продолжении календарного года специалист выбывает из состава Ученого совета, что оформляется выпиской из протокола решения Ученого совета. </w:t>
      </w:r>
      <w:r w:rsidRPr="00F61B82">
        <w:rPr>
          <w:rFonts w:eastAsia="Times New Roman"/>
        </w:rPr>
        <w:t xml:space="preserve">На освободившиеся места решением Ученого совета могут быть избраны новые члены без проведения процедуры дополнительных выборов, за исключением случая, указанного в пункте 3.17.  </w:t>
      </w:r>
    </w:p>
    <w:p w:rsidR="00F61B82" w:rsidRDefault="00086A69">
      <w:pPr>
        <w:spacing w:line="364" w:lineRule="auto"/>
        <w:ind w:left="20" w:firstLine="720"/>
        <w:jc w:val="both"/>
        <w:rPr>
          <w:rFonts w:eastAsia="Times New Roman"/>
        </w:rPr>
      </w:pPr>
      <w:r>
        <w:rPr>
          <w:rFonts w:eastAsia="Times New Roman"/>
        </w:rPr>
        <w:t xml:space="preserve">3.16. В случае обнаружения несоответствия действий и профессионального статуса  члена Ученого совета Уставу Ассоциации, правилам, закрепленных в  настоящем Положении, члены Ученого совета по представлению председателя, заместителя председателя и ученого секретаря могут быть исключены из действующего состава Ученого совета. Решение об исключении члена Ученого совета принимает </w:t>
      </w:r>
      <w:r w:rsidR="00F61B82">
        <w:rPr>
          <w:rFonts w:eastAsia="Times New Roman"/>
        </w:rPr>
        <w:t>Президентский совет</w:t>
      </w:r>
      <w:r w:rsidR="00B97475">
        <w:rPr>
          <w:rFonts w:eastAsia="Times New Roman"/>
        </w:rPr>
        <w:t xml:space="preserve"> по предложению Председателя Ученого совета</w:t>
      </w:r>
      <w:r w:rsidR="00F61B82">
        <w:rPr>
          <w:rFonts w:eastAsia="Times New Roman"/>
        </w:rPr>
        <w:t>.</w:t>
      </w:r>
      <w:r>
        <w:rPr>
          <w:rFonts w:eastAsia="Times New Roman"/>
        </w:rPr>
        <w:t xml:space="preserve"> На освободившиеся места решением Ученого совета могут быть избраны новые члены без проведения процедуры дополнительных выборов, за исключением случая, указанного в пункте 3.17. </w:t>
      </w:r>
    </w:p>
    <w:p w:rsidR="00086A69" w:rsidRDefault="00086A69">
      <w:pPr>
        <w:spacing w:line="364" w:lineRule="auto"/>
        <w:ind w:left="20" w:firstLine="720"/>
        <w:jc w:val="both"/>
        <w:rPr>
          <w:rFonts w:eastAsia="Times New Roman"/>
        </w:rPr>
      </w:pPr>
      <w:r>
        <w:rPr>
          <w:rFonts w:eastAsia="Times New Roman"/>
        </w:rPr>
        <w:t xml:space="preserve">3.17. В случае если число членов, включенных в состав Ученого совета без проведения процедуры дополнительных выборов, превысит одну треть от числа членов Ученого совета, определенного согласно пункту 3.3., </w:t>
      </w:r>
      <w:r w:rsidR="00F61B82">
        <w:rPr>
          <w:rFonts w:eastAsia="Times New Roman"/>
        </w:rPr>
        <w:t xml:space="preserve">Председатель </w:t>
      </w:r>
      <w:r w:rsidR="00B97475">
        <w:rPr>
          <w:rFonts w:eastAsia="Times New Roman"/>
        </w:rPr>
        <w:t xml:space="preserve">Ученого совета, Президент Ассоциации или </w:t>
      </w:r>
      <w:r>
        <w:rPr>
          <w:rFonts w:eastAsia="Times New Roman"/>
        </w:rPr>
        <w:t>директор Ассоциации</w:t>
      </w:r>
      <w:r w:rsidR="00B97475">
        <w:rPr>
          <w:rFonts w:eastAsia="Times New Roman"/>
        </w:rPr>
        <w:t xml:space="preserve"> объявляет  </w:t>
      </w:r>
      <w:r>
        <w:rPr>
          <w:rFonts w:eastAsia="Times New Roman"/>
        </w:rPr>
        <w:t>досрочные выборы Ученого совета.</w:t>
      </w:r>
    </w:p>
    <w:p w:rsidR="00086A69" w:rsidRDefault="00086A69">
      <w:pPr>
        <w:spacing w:line="364" w:lineRule="auto"/>
        <w:ind w:left="20" w:firstLine="720"/>
        <w:jc w:val="both"/>
      </w:pPr>
      <w:r>
        <w:rPr>
          <w:rFonts w:eastAsia="Times New Roman"/>
        </w:rPr>
        <w:t>3.18. Досрочные выборы Ученого совета проводятся по требованию не менее двух третей его членов</w:t>
      </w:r>
      <w:r w:rsidR="00B97475">
        <w:rPr>
          <w:rFonts w:eastAsia="Times New Roman"/>
        </w:rPr>
        <w:t>, Председателя Ученого совета, Президента Ассоциации</w:t>
      </w:r>
      <w:r>
        <w:rPr>
          <w:rFonts w:eastAsia="Times New Roman"/>
        </w:rPr>
        <w:t xml:space="preserve"> или директора Ассоциации.</w:t>
      </w:r>
    </w:p>
    <w:p w:rsidR="00086A69" w:rsidRDefault="00086A69">
      <w:pPr>
        <w:spacing w:line="200" w:lineRule="exact"/>
      </w:pPr>
    </w:p>
    <w:p w:rsidR="00086A69" w:rsidRDefault="00086A69">
      <w:pPr>
        <w:spacing w:line="229" w:lineRule="exact"/>
      </w:pPr>
    </w:p>
    <w:p w:rsidR="00086A69" w:rsidRDefault="00086A69">
      <w:pPr>
        <w:tabs>
          <w:tab w:val="left" w:pos="4100"/>
        </w:tabs>
        <w:jc w:val="center"/>
      </w:pPr>
      <w:r>
        <w:rPr>
          <w:rFonts w:eastAsia="Times New Roman"/>
          <w:b/>
          <w:bCs/>
        </w:rPr>
        <w:t>Статья 4.  Порядок принятия решений и организация работы Ученого совета</w:t>
      </w:r>
    </w:p>
    <w:p w:rsidR="00086A69" w:rsidRDefault="00086A69">
      <w:pPr>
        <w:spacing w:line="200" w:lineRule="exact"/>
        <w:jc w:val="center"/>
      </w:pPr>
    </w:p>
    <w:p w:rsidR="00086A69" w:rsidRDefault="00086A69">
      <w:pPr>
        <w:spacing w:line="200" w:lineRule="exact"/>
      </w:pPr>
    </w:p>
    <w:p w:rsidR="00086A69" w:rsidRDefault="00086A69">
      <w:pPr>
        <w:spacing w:line="367" w:lineRule="auto"/>
        <w:ind w:right="20" w:firstLine="709"/>
        <w:jc w:val="both"/>
        <w:rPr>
          <w:rFonts w:eastAsia="Times New Roman"/>
        </w:rPr>
      </w:pPr>
      <w:r>
        <w:rPr>
          <w:rFonts w:eastAsia="Times New Roman"/>
        </w:rPr>
        <w:t xml:space="preserve">4.1. Ученый совет Ассоциации правомочен принимать решения, если на заседании присутствует более половины его состава.  </w:t>
      </w:r>
    </w:p>
    <w:p w:rsidR="00086A69" w:rsidRDefault="00086A69">
      <w:pPr>
        <w:spacing w:line="367" w:lineRule="auto"/>
        <w:ind w:right="20" w:firstLine="709"/>
        <w:jc w:val="both"/>
        <w:rPr>
          <w:rFonts w:eastAsia="Times New Roman"/>
        </w:rPr>
      </w:pPr>
      <w:r>
        <w:rPr>
          <w:rFonts w:eastAsia="Times New Roman"/>
        </w:rPr>
        <w:t xml:space="preserve">4.2. Решения Ученого совета Ассоциации принимаются простым большинством голосов от числа присутствующих членов Ученого совета.  </w:t>
      </w:r>
    </w:p>
    <w:p w:rsidR="00086A69" w:rsidRDefault="00086A69">
      <w:pPr>
        <w:spacing w:line="367" w:lineRule="auto"/>
        <w:ind w:right="20" w:firstLine="709"/>
        <w:jc w:val="both"/>
        <w:rPr>
          <w:rFonts w:eastAsia="Times New Roman"/>
        </w:rPr>
      </w:pPr>
      <w:r>
        <w:rPr>
          <w:rFonts w:eastAsia="Times New Roman"/>
        </w:rPr>
        <w:t xml:space="preserve">4.3. Решения Ученого совета Ассоциации принимаются открытым голосованием, если </w:t>
      </w:r>
      <w:r>
        <w:rPr>
          <w:rFonts w:eastAsia="Times New Roman"/>
        </w:rPr>
        <w:lastRenderedPageBreak/>
        <w:t xml:space="preserve">Ученый совет Ассоциации не примет решение о проведении тайного голосования.  </w:t>
      </w:r>
    </w:p>
    <w:p w:rsidR="00086A69" w:rsidRDefault="00086A69">
      <w:pPr>
        <w:spacing w:line="367" w:lineRule="auto"/>
        <w:ind w:right="20" w:firstLine="709"/>
        <w:jc w:val="both"/>
        <w:rPr>
          <w:rFonts w:eastAsia="Times New Roman"/>
        </w:rPr>
      </w:pPr>
      <w:r>
        <w:rPr>
          <w:rFonts w:eastAsia="Times New Roman"/>
        </w:rPr>
        <w:t xml:space="preserve">4.4. Все персональные вопросы на заседаниях Ученого совета Ассоциации решаются тайным голосованием. </w:t>
      </w:r>
    </w:p>
    <w:p w:rsidR="00086A69" w:rsidRDefault="00086A69">
      <w:pPr>
        <w:spacing w:line="367" w:lineRule="auto"/>
        <w:ind w:right="20" w:firstLine="709"/>
        <w:jc w:val="both"/>
        <w:rPr>
          <w:rFonts w:eastAsia="Times New Roman"/>
        </w:rPr>
      </w:pPr>
      <w:r>
        <w:rPr>
          <w:rFonts w:eastAsia="Times New Roman"/>
        </w:rPr>
        <w:t xml:space="preserve">4.5. Для проведения тайного голосования и определения его результатов Ученый совет избирает открытым голосованием счетную комиссию в составе не менее трех членов Ученого совета. В состав счетной комиссии не могут входить члены Ученого совета, чьи фамилии включены в бюллетень для тайного голосования. </w:t>
      </w:r>
    </w:p>
    <w:p w:rsidR="00086A69" w:rsidRDefault="00086A69">
      <w:pPr>
        <w:spacing w:line="367" w:lineRule="auto"/>
        <w:ind w:right="20" w:firstLine="709"/>
        <w:jc w:val="both"/>
        <w:rPr>
          <w:rFonts w:eastAsia="Times New Roman"/>
        </w:rPr>
      </w:pPr>
      <w:r>
        <w:rPr>
          <w:rFonts w:eastAsia="Times New Roman"/>
        </w:rPr>
        <w:t xml:space="preserve">4.6. Председатель Ученого совета: </w:t>
      </w:r>
    </w:p>
    <w:p w:rsidR="00086A69" w:rsidRDefault="00086A69">
      <w:pPr>
        <w:spacing w:line="367" w:lineRule="auto"/>
        <w:ind w:right="20" w:firstLine="709"/>
        <w:jc w:val="both"/>
        <w:rPr>
          <w:rFonts w:eastAsia="Times New Roman"/>
        </w:rPr>
      </w:pPr>
      <w:r>
        <w:rPr>
          <w:rFonts w:eastAsia="Times New Roman"/>
        </w:rPr>
        <w:t xml:space="preserve">4.6.1. Совместно с ученым секретарем организует работу Ученого совета и председательствует на его заседаниях. </w:t>
      </w:r>
    </w:p>
    <w:p w:rsidR="00086A69" w:rsidRDefault="00086A69">
      <w:pPr>
        <w:spacing w:line="367" w:lineRule="auto"/>
        <w:ind w:right="20" w:firstLine="709"/>
        <w:jc w:val="both"/>
        <w:rPr>
          <w:rFonts w:eastAsia="Times New Roman"/>
        </w:rPr>
      </w:pPr>
      <w:r>
        <w:rPr>
          <w:rFonts w:eastAsia="Times New Roman"/>
        </w:rPr>
        <w:t xml:space="preserve">4.6.2. Определяет и утверждает повестку дня заседания Ученого совета. </w:t>
      </w:r>
    </w:p>
    <w:p w:rsidR="00086A69" w:rsidRDefault="00086A69">
      <w:pPr>
        <w:spacing w:line="367" w:lineRule="auto"/>
        <w:ind w:right="20" w:firstLine="709"/>
        <w:jc w:val="both"/>
        <w:rPr>
          <w:rFonts w:eastAsia="Times New Roman"/>
        </w:rPr>
      </w:pPr>
      <w:r>
        <w:rPr>
          <w:rFonts w:eastAsia="Times New Roman"/>
        </w:rPr>
        <w:t xml:space="preserve">4.6.3. Определяет порядок обсуждения вопросов повестки дня заседания Ученого совета. </w:t>
      </w:r>
    </w:p>
    <w:p w:rsidR="00086A69" w:rsidRDefault="00086A69">
      <w:pPr>
        <w:spacing w:line="367" w:lineRule="auto"/>
        <w:ind w:right="20" w:firstLine="709"/>
        <w:jc w:val="both"/>
        <w:rPr>
          <w:rFonts w:eastAsia="Times New Roman"/>
        </w:rPr>
      </w:pPr>
      <w:r>
        <w:rPr>
          <w:rFonts w:eastAsia="Times New Roman"/>
        </w:rPr>
        <w:t xml:space="preserve">4.6.4. Подписывает протоколы заседаний Ученого совета, выписки из них и другие документы Ученого совета. </w:t>
      </w:r>
    </w:p>
    <w:p w:rsidR="00086A69" w:rsidRDefault="00086A69">
      <w:pPr>
        <w:spacing w:line="367" w:lineRule="auto"/>
        <w:ind w:right="20" w:firstLine="709"/>
        <w:jc w:val="both"/>
        <w:rPr>
          <w:rFonts w:eastAsia="Times New Roman"/>
        </w:rPr>
      </w:pPr>
      <w:r>
        <w:rPr>
          <w:rFonts w:eastAsia="Times New Roman"/>
        </w:rPr>
        <w:t xml:space="preserve">4.6.5. Контролирует выполнение решений Ученого совета. </w:t>
      </w:r>
    </w:p>
    <w:p w:rsidR="00086A69" w:rsidRDefault="00086A69">
      <w:pPr>
        <w:spacing w:line="367" w:lineRule="auto"/>
        <w:ind w:right="20" w:firstLine="709"/>
        <w:jc w:val="both"/>
        <w:rPr>
          <w:rFonts w:eastAsia="Times New Roman"/>
        </w:rPr>
      </w:pPr>
      <w:r>
        <w:rPr>
          <w:rFonts w:eastAsia="Times New Roman"/>
        </w:rPr>
        <w:t xml:space="preserve">4.7. Заместитель председателя Ученого совета по поручению председателя Ученого совета: </w:t>
      </w:r>
    </w:p>
    <w:p w:rsidR="00086A69" w:rsidRDefault="00086A69">
      <w:pPr>
        <w:spacing w:line="367" w:lineRule="auto"/>
        <w:ind w:right="20" w:firstLine="709"/>
        <w:jc w:val="both"/>
        <w:rPr>
          <w:rFonts w:eastAsia="Times New Roman"/>
        </w:rPr>
      </w:pPr>
      <w:r>
        <w:rPr>
          <w:rFonts w:eastAsia="Times New Roman"/>
        </w:rPr>
        <w:t xml:space="preserve">4.7.1. Председательствует на заседаниях в отсутствие председателя. </w:t>
      </w:r>
    </w:p>
    <w:p w:rsidR="00086A69" w:rsidRDefault="00086A69">
      <w:pPr>
        <w:spacing w:line="367" w:lineRule="auto"/>
        <w:ind w:right="20" w:firstLine="709"/>
        <w:jc w:val="both"/>
        <w:rPr>
          <w:rFonts w:eastAsia="Times New Roman"/>
        </w:rPr>
      </w:pPr>
      <w:r>
        <w:rPr>
          <w:rFonts w:eastAsia="Times New Roman"/>
        </w:rPr>
        <w:t xml:space="preserve">4.7.2. Подписывает протоколы заседаний Ученого совета, выписки из них и другие документы Ученого совета. </w:t>
      </w:r>
    </w:p>
    <w:p w:rsidR="00086A69" w:rsidRDefault="00086A69">
      <w:pPr>
        <w:spacing w:line="367" w:lineRule="auto"/>
        <w:ind w:right="20" w:firstLine="709"/>
        <w:jc w:val="both"/>
        <w:rPr>
          <w:rFonts w:eastAsia="Times New Roman"/>
        </w:rPr>
      </w:pPr>
      <w:r>
        <w:rPr>
          <w:rFonts w:eastAsia="Times New Roman"/>
        </w:rPr>
        <w:t xml:space="preserve">4.8. Ученый секретарь Ученого совета: </w:t>
      </w:r>
    </w:p>
    <w:p w:rsidR="00086A69" w:rsidRDefault="00086A69">
      <w:pPr>
        <w:spacing w:line="367" w:lineRule="auto"/>
        <w:ind w:right="20" w:firstLine="709"/>
        <w:jc w:val="both"/>
        <w:rPr>
          <w:rFonts w:eastAsia="Times New Roman"/>
        </w:rPr>
      </w:pPr>
      <w:r>
        <w:rPr>
          <w:rFonts w:eastAsia="Times New Roman"/>
        </w:rPr>
        <w:t xml:space="preserve">4.8..1.Осуществляет планирование деятельности Ученого совета. </w:t>
      </w:r>
    </w:p>
    <w:p w:rsidR="00086A69" w:rsidRDefault="00086A69">
      <w:pPr>
        <w:spacing w:line="367" w:lineRule="auto"/>
        <w:ind w:right="20" w:firstLine="709"/>
        <w:jc w:val="both"/>
        <w:rPr>
          <w:rFonts w:eastAsia="Times New Roman"/>
        </w:rPr>
      </w:pPr>
      <w:r>
        <w:rPr>
          <w:rFonts w:eastAsia="Times New Roman"/>
        </w:rPr>
        <w:t xml:space="preserve">4.8.2. Организует подготовку заседаний Ученого совета. </w:t>
      </w:r>
    </w:p>
    <w:p w:rsidR="00086A69" w:rsidRDefault="00086A69">
      <w:pPr>
        <w:spacing w:line="367" w:lineRule="auto"/>
        <w:ind w:right="20" w:firstLine="709"/>
        <w:jc w:val="both"/>
        <w:rPr>
          <w:rFonts w:eastAsia="Times New Roman"/>
        </w:rPr>
      </w:pPr>
      <w:r>
        <w:rPr>
          <w:rFonts w:eastAsia="Times New Roman"/>
        </w:rPr>
        <w:t xml:space="preserve">4.8.3. Следит за соблюдением регламента работы Ученого совета.  </w:t>
      </w:r>
    </w:p>
    <w:p w:rsidR="00086A69" w:rsidRDefault="00086A69">
      <w:pPr>
        <w:spacing w:line="367" w:lineRule="auto"/>
        <w:ind w:right="20" w:firstLine="709"/>
        <w:jc w:val="both"/>
        <w:rPr>
          <w:rFonts w:eastAsia="Times New Roman"/>
        </w:rPr>
      </w:pPr>
      <w:r>
        <w:rPr>
          <w:rFonts w:eastAsia="Times New Roman"/>
        </w:rPr>
        <w:t xml:space="preserve">4.8.4. Контролирует процесс подготовки материалов и проектов документов по вопросам повестки дня заседания Ученого совета. </w:t>
      </w:r>
    </w:p>
    <w:p w:rsidR="00086A69" w:rsidRDefault="00086A69">
      <w:pPr>
        <w:spacing w:line="367" w:lineRule="auto"/>
        <w:ind w:right="20" w:firstLine="709"/>
        <w:jc w:val="both"/>
        <w:rPr>
          <w:rFonts w:eastAsia="Times New Roman"/>
        </w:rPr>
      </w:pPr>
      <w:r>
        <w:rPr>
          <w:rFonts w:eastAsia="Times New Roman"/>
        </w:rPr>
        <w:t xml:space="preserve">4.8.5. Контролирует соблюдение процедуры голосования и обеспечивает персональное участие в нем членов Ученого совета. </w:t>
      </w:r>
    </w:p>
    <w:p w:rsidR="00086A69" w:rsidRDefault="00086A69">
      <w:pPr>
        <w:spacing w:line="367" w:lineRule="auto"/>
        <w:ind w:right="20" w:firstLine="709"/>
        <w:jc w:val="both"/>
        <w:rPr>
          <w:rFonts w:eastAsia="Times New Roman"/>
        </w:rPr>
      </w:pPr>
      <w:r>
        <w:rPr>
          <w:rFonts w:eastAsia="Times New Roman"/>
        </w:rPr>
        <w:t xml:space="preserve">4.8.6. Координирует взаимодействие членов Ученого совета со структурными подразделениями Ассоциации. </w:t>
      </w:r>
    </w:p>
    <w:p w:rsidR="00086A69" w:rsidRDefault="00086A69">
      <w:pPr>
        <w:spacing w:line="367" w:lineRule="auto"/>
        <w:ind w:right="20" w:firstLine="709"/>
        <w:jc w:val="both"/>
        <w:rPr>
          <w:rFonts w:eastAsia="Times New Roman"/>
        </w:rPr>
      </w:pPr>
      <w:r>
        <w:rPr>
          <w:rFonts w:eastAsia="Times New Roman"/>
        </w:rPr>
        <w:t xml:space="preserve">4.8.7. Обеспечивает подготовку протоколов и стенограмм заседаний Ученого совета и              своевременное представление информации о работе Ученого совета для размещения на сайте Ассоциации. </w:t>
      </w:r>
    </w:p>
    <w:p w:rsidR="00086A69" w:rsidRDefault="00086A69">
      <w:pPr>
        <w:numPr>
          <w:ilvl w:val="2"/>
          <w:numId w:val="2"/>
        </w:numPr>
        <w:spacing w:line="367" w:lineRule="auto"/>
        <w:ind w:left="0" w:right="20" w:firstLine="709"/>
        <w:jc w:val="both"/>
        <w:rPr>
          <w:rFonts w:eastAsia="Times New Roman"/>
        </w:rPr>
      </w:pPr>
      <w:r>
        <w:rPr>
          <w:rFonts w:eastAsia="Times New Roman"/>
        </w:rPr>
        <w:lastRenderedPageBreak/>
        <w:t>По запросу структурных подразделений Ассоциации доводит до их сведения информацию о решениях Ученого совета.</w:t>
      </w:r>
    </w:p>
    <w:p w:rsidR="00086A69" w:rsidRDefault="00086A69">
      <w:pPr>
        <w:numPr>
          <w:ilvl w:val="2"/>
          <w:numId w:val="2"/>
        </w:numPr>
        <w:spacing w:line="367" w:lineRule="auto"/>
        <w:ind w:left="0" w:right="20" w:firstLine="709"/>
        <w:jc w:val="both"/>
        <w:rPr>
          <w:rFonts w:eastAsia="Times New Roman"/>
        </w:rPr>
      </w:pPr>
      <w:r>
        <w:rPr>
          <w:rFonts w:eastAsia="Times New Roman"/>
        </w:rPr>
        <w:t>По запросу готовит выписки решений из протоколов заседаний Ученого совета.</w:t>
      </w:r>
    </w:p>
    <w:p w:rsidR="00086A69" w:rsidRDefault="00086A69">
      <w:pPr>
        <w:numPr>
          <w:ilvl w:val="2"/>
          <w:numId w:val="2"/>
        </w:numPr>
        <w:spacing w:line="367" w:lineRule="auto"/>
        <w:ind w:left="0" w:right="20" w:firstLine="709"/>
        <w:jc w:val="both"/>
        <w:rPr>
          <w:rFonts w:eastAsia="Times New Roman"/>
        </w:rPr>
      </w:pPr>
      <w:r>
        <w:rPr>
          <w:rFonts w:eastAsia="Times New Roman"/>
        </w:rPr>
        <w:t xml:space="preserve">Запрашивает информацию и материалы в структурных подразделениях Ассоциации и у работников Ассоциации, необходимые для организации заседаний Ученого совета. </w:t>
      </w:r>
    </w:p>
    <w:p w:rsidR="00086A69" w:rsidRDefault="00086A69">
      <w:pPr>
        <w:spacing w:line="367" w:lineRule="auto"/>
        <w:ind w:right="20" w:firstLine="709"/>
        <w:jc w:val="both"/>
        <w:rPr>
          <w:rFonts w:eastAsia="Times New Roman"/>
        </w:rPr>
      </w:pPr>
      <w:r>
        <w:rPr>
          <w:rFonts w:eastAsia="Times New Roman"/>
        </w:rPr>
        <w:t xml:space="preserve">4.8.11. Готовит проект повестки дня заседания Ученого совета и после согласования с председателем Совета доводит до членов Совета не позднее, чем за 3 календарных дня до заседания. </w:t>
      </w:r>
    </w:p>
    <w:p w:rsidR="00086A69" w:rsidRDefault="00086A69">
      <w:pPr>
        <w:spacing w:line="367" w:lineRule="auto"/>
        <w:ind w:right="20" w:firstLine="709"/>
        <w:jc w:val="both"/>
        <w:rPr>
          <w:rFonts w:eastAsia="Times New Roman"/>
        </w:rPr>
      </w:pPr>
      <w:r>
        <w:rPr>
          <w:rFonts w:eastAsia="Times New Roman"/>
        </w:rPr>
        <w:t xml:space="preserve">4.8.12. Подписывает протоколы заседаний Ученого совета, выписки из них и другие документы Ученого совета. </w:t>
      </w:r>
    </w:p>
    <w:p w:rsidR="00086A69" w:rsidRDefault="00086A69">
      <w:pPr>
        <w:spacing w:line="367" w:lineRule="auto"/>
        <w:ind w:right="20" w:firstLine="709"/>
        <w:jc w:val="both"/>
        <w:rPr>
          <w:rFonts w:eastAsia="Times New Roman"/>
        </w:rPr>
      </w:pPr>
      <w:r>
        <w:rPr>
          <w:rFonts w:eastAsia="Times New Roman"/>
        </w:rPr>
        <w:t xml:space="preserve">4.8.13. Обеспечивает контроль за выполнением в установленные сроки решений Ученого совета. </w:t>
      </w:r>
    </w:p>
    <w:p w:rsidR="00086A69" w:rsidRDefault="00086A69">
      <w:pPr>
        <w:spacing w:line="367" w:lineRule="auto"/>
        <w:ind w:right="20" w:firstLine="709"/>
        <w:jc w:val="both"/>
        <w:rPr>
          <w:rFonts w:eastAsia="Times New Roman"/>
        </w:rPr>
      </w:pPr>
      <w:r>
        <w:rPr>
          <w:rFonts w:eastAsia="Times New Roman"/>
        </w:rPr>
        <w:t xml:space="preserve">4.8.14. Осуществляет контроль за посещаемостью членами Ученого совета заседаний. </w:t>
      </w:r>
    </w:p>
    <w:p w:rsidR="00086A69" w:rsidRDefault="00086A69">
      <w:pPr>
        <w:spacing w:line="367" w:lineRule="auto"/>
        <w:ind w:right="20" w:firstLine="709"/>
        <w:jc w:val="both"/>
        <w:rPr>
          <w:rFonts w:eastAsia="Times New Roman"/>
        </w:rPr>
      </w:pPr>
      <w:r>
        <w:rPr>
          <w:rFonts w:eastAsia="Times New Roman"/>
        </w:rPr>
        <w:t xml:space="preserve">4.8.15. Выполняет другие функции, отнесенные к его компетенции. </w:t>
      </w:r>
    </w:p>
    <w:p w:rsidR="00086A69" w:rsidRDefault="00086A69">
      <w:pPr>
        <w:spacing w:line="367" w:lineRule="auto"/>
        <w:ind w:right="20" w:firstLine="709"/>
        <w:jc w:val="both"/>
        <w:rPr>
          <w:rFonts w:eastAsia="Times New Roman"/>
        </w:rPr>
      </w:pPr>
      <w:r>
        <w:rPr>
          <w:rFonts w:eastAsia="Times New Roman"/>
        </w:rPr>
        <w:t xml:space="preserve">4.9. Члены Ученого совета имеют право: </w:t>
      </w:r>
    </w:p>
    <w:p w:rsidR="00086A69" w:rsidRDefault="00086A69">
      <w:pPr>
        <w:spacing w:line="367" w:lineRule="auto"/>
        <w:ind w:right="20" w:firstLine="709"/>
        <w:jc w:val="both"/>
        <w:rPr>
          <w:rFonts w:eastAsia="Times New Roman"/>
        </w:rPr>
      </w:pPr>
      <w:r>
        <w:rPr>
          <w:rFonts w:eastAsia="Times New Roman"/>
        </w:rPr>
        <w:t xml:space="preserve">4.9.1. Вносить предложения по формированию повестки дня заседаний Ученого совета. </w:t>
      </w:r>
    </w:p>
    <w:p w:rsidR="00086A69" w:rsidRDefault="00086A69">
      <w:pPr>
        <w:spacing w:line="367" w:lineRule="auto"/>
        <w:ind w:right="20" w:firstLine="709"/>
        <w:jc w:val="both"/>
        <w:rPr>
          <w:rFonts w:eastAsia="Times New Roman"/>
        </w:rPr>
      </w:pPr>
      <w:r>
        <w:rPr>
          <w:rFonts w:eastAsia="Times New Roman"/>
        </w:rPr>
        <w:t xml:space="preserve">4.9.2. Участвовать в подготовке материалов по рассматриваемым вопросам. </w:t>
      </w:r>
    </w:p>
    <w:p w:rsidR="00086A69" w:rsidRDefault="00086A69">
      <w:pPr>
        <w:spacing w:line="367" w:lineRule="auto"/>
        <w:ind w:right="20" w:firstLine="709"/>
        <w:jc w:val="both"/>
        <w:rPr>
          <w:rFonts w:eastAsia="Times New Roman"/>
        </w:rPr>
      </w:pPr>
      <w:r>
        <w:rPr>
          <w:rFonts w:eastAsia="Times New Roman"/>
        </w:rPr>
        <w:t xml:space="preserve">4.9.3. Знакомиться с материалами по рассматриваемым вопросам. </w:t>
      </w:r>
    </w:p>
    <w:p w:rsidR="00086A69" w:rsidRDefault="00086A69">
      <w:pPr>
        <w:spacing w:line="367" w:lineRule="auto"/>
        <w:ind w:right="20" w:firstLine="709"/>
        <w:jc w:val="both"/>
        <w:rPr>
          <w:rFonts w:eastAsia="Times New Roman"/>
        </w:rPr>
      </w:pPr>
      <w:r>
        <w:rPr>
          <w:rFonts w:eastAsia="Times New Roman"/>
        </w:rPr>
        <w:t xml:space="preserve">4.10. Члены Ученого совета обязаны: </w:t>
      </w:r>
    </w:p>
    <w:p w:rsidR="00086A69" w:rsidRDefault="00086A69">
      <w:pPr>
        <w:spacing w:line="367" w:lineRule="auto"/>
        <w:ind w:right="20" w:firstLine="709"/>
        <w:jc w:val="both"/>
        <w:rPr>
          <w:rFonts w:eastAsia="Times New Roman"/>
        </w:rPr>
      </w:pPr>
      <w:r>
        <w:rPr>
          <w:rFonts w:eastAsia="Times New Roman"/>
        </w:rPr>
        <w:t xml:space="preserve">4.10.1 Соблюдать законодательство Российской Федерации, Устав Ассоциации и иные </w:t>
      </w:r>
      <w:r w:rsidR="00E863E1">
        <w:rPr>
          <w:rFonts w:eastAsia="Times New Roman"/>
        </w:rPr>
        <w:t xml:space="preserve">внутренние </w:t>
      </w:r>
      <w:r>
        <w:rPr>
          <w:rFonts w:eastAsia="Times New Roman"/>
        </w:rPr>
        <w:t xml:space="preserve">нормативные документы Ассоциации, регулирующие деятельность Ученого совета. </w:t>
      </w:r>
    </w:p>
    <w:p w:rsidR="00086A69" w:rsidRDefault="00086A69">
      <w:pPr>
        <w:spacing w:line="367" w:lineRule="auto"/>
        <w:ind w:right="20" w:firstLine="709"/>
        <w:jc w:val="both"/>
        <w:rPr>
          <w:rFonts w:eastAsia="Times New Roman"/>
        </w:rPr>
      </w:pPr>
      <w:r>
        <w:rPr>
          <w:rFonts w:eastAsia="Times New Roman"/>
        </w:rPr>
        <w:t xml:space="preserve">4.10.2. Участвовать в заседаниях Ученого совета. </w:t>
      </w:r>
    </w:p>
    <w:p w:rsidR="00086A69" w:rsidRDefault="00086A69">
      <w:pPr>
        <w:spacing w:line="367" w:lineRule="auto"/>
        <w:ind w:right="20" w:firstLine="709"/>
        <w:jc w:val="both"/>
        <w:rPr>
          <w:rFonts w:eastAsia="Times New Roman"/>
        </w:rPr>
      </w:pPr>
      <w:r>
        <w:rPr>
          <w:rFonts w:eastAsia="Times New Roman"/>
        </w:rPr>
        <w:t xml:space="preserve">4.10.3. Принимать участие в голосовании (открытом или тайном). </w:t>
      </w:r>
    </w:p>
    <w:p w:rsidR="00086A69" w:rsidRDefault="00086A69">
      <w:pPr>
        <w:numPr>
          <w:ilvl w:val="2"/>
          <w:numId w:val="3"/>
        </w:numPr>
        <w:spacing w:line="367" w:lineRule="auto"/>
        <w:ind w:left="0" w:right="20" w:firstLine="709"/>
        <w:jc w:val="both"/>
        <w:rPr>
          <w:rFonts w:eastAsia="Times New Roman"/>
        </w:rPr>
      </w:pPr>
      <w:r>
        <w:rPr>
          <w:rFonts w:eastAsia="Times New Roman"/>
        </w:rPr>
        <w:t>Представлять научные доклады по результатам своей научной деятельности.</w:t>
      </w:r>
    </w:p>
    <w:p w:rsidR="00086A69" w:rsidRDefault="00086A69">
      <w:pPr>
        <w:numPr>
          <w:ilvl w:val="2"/>
          <w:numId w:val="3"/>
        </w:numPr>
        <w:spacing w:line="367" w:lineRule="auto"/>
        <w:ind w:left="0" w:right="20" w:firstLine="709"/>
        <w:jc w:val="both"/>
        <w:rPr>
          <w:rFonts w:eastAsia="Times New Roman"/>
        </w:rPr>
      </w:pPr>
      <w:r>
        <w:rPr>
          <w:rFonts w:eastAsia="Times New Roman"/>
        </w:rPr>
        <w:t>Осуществлять экспертизу научных работ, научных и научно</w:t>
      </w:r>
      <w:r w:rsidR="005B7C42">
        <w:rPr>
          <w:rFonts w:eastAsia="Times New Roman"/>
        </w:rPr>
        <w:t>-</w:t>
      </w:r>
      <w:r>
        <w:rPr>
          <w:rFonts w:eastAsia="Times New Roman"/>
        </w:rPr>
        <w:t xml:space="preserve">технических программ, проектов грантов, государственных контрактов и других видов работ, в том числе хоздоговорных, согласно научной специализации, в соответствии с которой они состоят в Ученом совете. </w:t>
      </w:r>
    </w:p>
    <w:p w:rsidR="00086A69" w:rsidRDefault="00086A69">
      <w:pPr>
        <w:spacing w:line="367" w:lineRule="auto"/>
        <w:ind w:right="20" w:firstLine="709"/>
        <w:jc w:val="both"/>
        <w:rPr>
          <w:rFonts w:eastAsia="Times New Roman"/>
        </w:rPr>
      </w:pPr>
      <w:r>
        <w:rPr>
          <w:rFonts w:eastAsia="Times New Roman"/>
        </w:rPr>
        <w:t xml:space="preserve">4.10.6. Готовить по поручению директора Ассоциации или председателя Ученого совета информационные и аналитические документы, планы перспективного развития и </w:t>
      </w:r>
      <w:r>
        <w:rPr>
          <w:rFonts w:eastAsia="Times New Roman"/>
        </w:rPr>
        <w:lastRenderedPageBreak/>
        <w:t xml:space="preserve">прочие материалы согласно научной специализации, в соответствии с которой они состоят в Ученом совете. </w:t>
      </w:r>
    </w:p>
    <w:p w:rsidR="00086A69" w:rsidRDefault="00086A69">
      <w:pPr>
        <w:spacing w:line="367" w:lineRule="auto"/>
        <w:ind w:right="20" w:firstLine="709"/>
        <w:jc w:val="both"/>
        <w:rPr>
          <w:rFonts w:eastAsia="Times New Roman"/>
        </w:rPr>
      </w:pPr>
      <w:r>
        <w:rPr>
          <w:rFonts w:eastAsia="Times New Roman"/>
        </w:rPr>
        <w:t xml:space="preserve">4.11. Члены Ученого совета обладают равными правами при обсуждении вопросов и голосовании, участвуя лично в заседаниях Ученого совета без делегирования своих полномочий другим лицам. </w:t>
      </w:r>
    </w:p>
    <w:p w:rsidR="00086A69" w:rsidRDefault="00086A69">
      <w:pPr>
        <w:spacing w:line="367" w:lineRule="auto"/>
        <w:ind w:right="20" w:firstLine="709"/>
        <w:jc w:val="both"/>
        <w:rPr>
          <w:rFonts w:eastAsia="Times New Roman"/>
        </w:rPr>
      </w:pPr>
      <w:r>
        <w:rPr>
          <w:rFonts w:eastAsia="Times New Roman"/>
        </w:rPr>
        <w:t xml:space="preserve">4.12. В случае равенства числа голосов членов Ученого совета «за» и «против», проводится повторное рассмотрение вопроса на том же заседании Ученого совета. </w:t>
      </w:r>
    </w:p>
    <w:p w:rsidR="00086A69" w:rsidRDefault="00086A69">
      <w:pPr>
        <w:spacing w:line="367" w:lineRule="auto"/>
        <w:ind w:right="20" w:firstLine="709"/>
        <w:jc w:val="both"/>
        <w:rPr>
          <w:rFonts w:eastAsia="Times New Roman"/>
        </w:rPr>
      </w:pPr>
      <w:r>
        <w:rPr>
          <w:rFonts w:eastAsia="Times New Roman"/>
        </w:rPr>
        <w:t xml:space="preserve">4.13. В случае равенства числа голосов при повторном рассмотрении, вопрос снимается и его рассмотрение переносится на следующее заседание. </w:t>
      </w:r>
    </w:p>
    <w:p w:rsidR="00086A69" w:rsidRDefault="00086A69">
      <w:pPr>
        <w:spacing w:line="367" w:lineRule="auto"/>
        <w:ind w:right="20" w:firstLine="709"/>
        <w:jc w:val="both"/>
        <w:rPr>
          <w:rFonts w:eastAsia="Times New Roman"/>
        </w:rPr>
      </w:pPr>
      <w:r>
        <w:rPr>
          <w:rFonts w:eastAsia="Times New Roman"/>
        </w:rPr>
        <w:t xml:space="preserve">4.14. Решения Ученого совета подписываются председателем Ученого совета, Ученым секретарем и оформляются в протоколы соответствующих заседаний. </w:t>
      </w:r>
    </w:p>
    <w:p w:rsidR="00086A69" w:rsidRDefault="00086A69">
      <w:pPr>
        <w:spacing w:line="367" w:lineRule="auto"/>
        <w:ind w:right="20" w:firstLine="709"/>
        <w:jc w:val="both"/>
        <w:rPr>
          <w:rFonts w:eastAsia="Times New Roman"/>
        </w:rPr>
      </w:pPr>
      <w:r>
        <w:rPr>
          <w:rFonts w:eastAsia="Times New Roman"/>
        </w:rPr>
        <w:t xml:space="preserve">4.15. Решения Ученого совета вступают в силу с даты подписания их председателем и ученым секретарем Ученого совета. </w:t>
      </w:r>
    </w:p>
    <w:p w:rsidR="00086A69" w:rsidRDefault="00086A69">
      <w:pPr>
        <w:spacing w:line="367" w:lineRule="auto"/>
        <w:ind w:right="20" w:firstLine="709"/>
        <w:jc w:val="both"/>
        <w:rPr>
          <w:rFonts w:eastAsia="Times New Roman"/>
        </w:rPr>
      </w:pPr>
      <w:r>
        <w:rPr>
          <w:rFonts w:eastAsia="Times New Roman"/>
        </w:rPr>
        <w:t xml:space="preserve">4.16. Порядок организации и подготовки вопросов для рассмотрения на заседании Ученого совета, принятие по ним постановлений, решений и осуществление последующего контроля за их выполнением определяется распоряжением или приказом директора Ассоциации. </w:t>
      </w:r>
    </w:p>
    <w:p w:rsidR="00086A69" w:rsidRDefault="00086A69">
      <w:pPr>
        <w:spacing w:line="367" w:lineRule="auto"/>
        <w:ind w:right="20" w:firstLine="709"/>
        <w:jc w:val="both"/>
        <w:rPr>
          <w:rFonts w:eastAsia="Times New Roman"/>
        </w:rPr>
      </w:pPr>
      <w:r>
        <w:rPr>
          <w:rFonts w:eastAsia="Times New Roman"/>
        </w:rPr>
        <w:t xml:space="preserve">4.17. О невозможности присутствовать на заседании Ученого совета Ассоциации по уважительным причинам член Ученого совета должен заблаговременно проинформировать председателя/ученого секретаря Ученого совета. </w:t>
      </w:r>
    </w:p>
    <w:p w:rsidR="00086A69" w:rsidRDefault="00086A69">
      <w:pPr>
        <w:spacing w:line="367" w:lineRule="auto"/>
        <w:ind w:right="20" w:firstLine="709"/>
        <w:jc w:val="both"/>
      </w:pPr>
      <w:r>
        <w:rPr>
          <w:rFonts w:eastAsia="Times New Roman"/>
        </w:rPr>
        <w:t>4.18. В составе Ученого совета могут быть выделены тематические научные секции, полномочия и порядок деятельности которых определяются положениями, утверждаемыми Ученым советом.</w:t>
      </w:r>
    </w:p>
    <w:p w:rsidR="00086A69" w:rsidRDefault="00086A69">
      <w:pPr>
        <w:spacing w:line="231" w:lineRule="exact"/>
      </w:pPr>
    </w:p>
    <w:p w:rsidR="00086A69" w:rsidRDefault="00086A69">
      <w:pPr>
        <w:spacing w:line="231" w:lineRule="exact"/>
      </w:pPr>
    </w:p>
    <w:p w:rsidR="00086A69" w:rsidRDefault="00086A69">
      <w:pPr>
        <w:ind w:left="3144"/>
      </w:pPr>
      <w:r>
        <w:rPr>
          <w:rFonts w:eastAsia="Times New Roman"/>
          <w:b/>
          <w:bCs/>
        </w:rPr>
        <w:t>Статья 5. Действие положения</w:t>
      </w:r>
    </w:p>
    <w:p w:rsidR="00086A69" w:rsidRDefault="00086A69">
      <w:pPr>
        <w:spacing w:line="139" w:lineRule="exact"/>
      </w:pPr>
    </w:p>
    <w:p w:rsidR="00086A69" w:rsidRDefault="00086A69">
      <w:pPr>
        <w:spacing w:line="360" w:lineRule="auto"/>
        <w:ind w:left="24" w:firstLine="720"/>
      </w:pPr>
      <w:r>
        <w:rPr>
          <w:rFonts w:eastAsia="Times New Roman"/>
        </w:rPr>
        <w:t>5.1. Настоящее Положение вступает в силу с момента утверждения его Президентским советом и действует до момента его отмены в установленном порядке.</w:t>
      </w:r>
    </w:p>
    <w:p w:rsidR="00086A69" w:rsidRDefault="00086A69">
      <w:pPr>
        <w:spacing w:line="26" w:lineRule="exact"/>
      </w:pPr>
    </w:p>
    <w:p w:rsidR="00086A69" w:rsidRDefault="00086A69">
      <w:pPr>
        <w:spacing w:line="362" w:lineRule="auto"/>
        <w:ind w:left="24" w:firstLine="720"/>
      </w:pPr>
      <w:r>
        <w:rPr>
          <w:rFonts w:eastAsia="Times New Roman"/>
        </w:rPr>
        <w:t>5.2. Настоящее Положение может быть изменено или дополнено по решению Президентского совета.</w:t>
      </w:r>
    </w:p>
    <w:p w:rsidR="00086A69" w:rsidRDefault="00086A69"/>
    <w:p w:rsidR="00086A69" w:rsidRDefault="00086A69"/>
    <w:p w:rsidR="00086A69" w:rsidRDefault="00086A69"/>
    <w:p w:rsidR="00086A69" w:rsidRDefault="00086A69"/>
    <w:p w:rsidR="00086A69" w:rsidRDefault="00086A69"/>
    <w:sectPr w:rsidR="00086A69" w:rsidSect="008E1A58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8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F61B82"/>
    <w:rsid w:val="00086A69"/>
    <w:rsid w:val="00242949"/>
    <w:rsid w:val="00257E7D"/>
    <w:rsid w:val="00286AD9"/>
    <w:rsid w:val="004D3CF5"/>
    <w:rsid w:val="005B7C42"/>
    <w:rsid w:val="006F1FDD"/>
    <w:rsid w:val="008D3752"/>
    <w:rsid w:val="008E1A58"/>
    <w:rsid w:val="00970EDC"/>
    <w:rsid w:val="009B72A8"/>
    <w:rsid w:val="00AF1211"/>
    <w:rsid w:val="00B97475"/>
    <w:rsid w:val="00C25128"/>
    <w:rsid w:val="00E863E1"/>
    <w:rsid w:val="00F61B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58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E1A58"/>
  </w:style>
  <w:style w:type="character" w:customStyle="1" w:styleId="WW8Num1z1">
    <w:name w:val="WW8Num1z1"/>
    <w:rsid w:val="008E1A58"/>
  </w:style>
  <w:style w:type="character" w:customStyle="1" w:styleId="WW8Num1z2">
    <w:name w:val="WW8Num1z2"/>
    <w:rsid w:val="008E1A58"/>
  </w:style>
  <w:style w:type="character" w:customStyle="1" w:styleId="WW8Num1z3">
    <w:name w:val="WW8Num1z3"/>
    <w:rsid w:val="008E1A58"/>
  </w:style>
  <w:style w:type="character" w:customStyle="1" w:styleId="WW8Num1z4">
    <w:name w:val="WW8Num1z4"/>
    <w:rsid w:val="008E1A58"/>
  </w:style>
  <w:style w:type="character" w:customStyle="1" w:styleId="WW8Num1z5">
    <w:name w:val="WW8Num1z5"/>
    <w:rsid w:val="008E1A58"/>
  </w:style>
  <w:style w:type="character" w:customStyle="1" w:styleId="WW8Num1z6">
    <w:name w:val="WW8Num1z6"/>
    <w:rsid w:val="008E1A58"/>
  </w:style>
  <w:style w:type="character" w:customStyle="1" w:styleId="WW8Num1z7">
    <w:name w:val="WW8Num1z7"/>
    <w:rsid w:val="008E1A58"/>
  </w:style>
  <w:style w:type="character" w:customStyle="1" w:styleId="WW8Num1z8">
    <w:name w:val="WW8Num1z8"/>
    <w:rsid w:val="008E1A58"/>
  </w:style>
  <w:style w:type="character" w:customStyle="1" w:styleId="WW8Num2z0">
    <w:name w:val="WW8Num2z0"/>
    <w:rsid w:val="008E1A58"/>
  </w:style>
  <w:style w:type="character" w:customStyle="1" w:styleId="WW8Num2z1">
    <w:name w:val="WW8Num2z1"/>
    <w:rsid w:val="008E1A58"/>
  </w:style>
  <w:style w:type="character" w:customStyle="1" w:styleId="WW8Num2z2">
    <w:name w:val="WW8Num2z2"/>
    <w:rsid w:val="008E1A58"/>
  </w:style>
  <w:style w:type="character" w:customStyle="1" w:styleId="WW8Num2z3">
    <w:name w:val="WW8Num2z3"/>
    <w:rsid w:val="008E1A58"/>
  </w:style>
  <w:style w:type="character" w:customStyle="1" w:styleId="WW8Num2z4">
    <w:name w:val="WW8Num2z4"/>
    <w:rsid w:val="008E1A58"/>
  </w:style>
  <w:style w:type="character" w:customStyle="1" w:styleId="WW8Num2z5">
    <w:name w:val="WW8Num2z5"/>
    <w:rsid w:val="008E1A58"/>
  </w:style>
  <w:style w:type="character" w:customStyle="1" w:styleId="WW8Num2z6">
    <w:name w:val="WW8Num2z6"/>
    <w:rsid w:val="008E1A58"/>
  </w:style>
  <w:style w:type="character" w:customStyle="1" w:styleId="WW8Num2z7">
    <w:name w:val="WW8Num2z7"/>
    <w:rsid w:val="008E1A58"/>
  </w:style>
  <w:style w:type="character" w:customStyle="1" w:styleId="WW8Num2z8">
    <w:name w:val="WW8Num2z8"/>
    <w:rsid w:val="008E1A58"/>
  </w:style>
  <w:style w:type="character" w:customStyle="1" w:styleId="a3">
    <w:name w:val="Символ нумерации"/>
    <w:rsid w:val="008E1A58"/>
  </w:style>
  <w:style w:type="character" w:customStyle="1" w:styleId="a4">
    <w:name w:val="Маркеры списка"/>
    <w:rsid w:val="008E1A58"/>
    <w:rPr>
      <w:rFonts w:ascii="OpenSymbol" w:eastAsia="OpenSymbol" w:hAnsi="OpenSymbol" w:cs="OpenSymbol"/>
    </w:rPr>
  </w:style>
  <w:style w:type="character" w:styleId="a5">
    <w:name w:val="Hyperlink"/>
    <w:rsid w:val="008E1A58"/>
    <w:rPr>
      <w:color w:val="000080"/>
      <w:u w:val="single"/>
    </w:rPr>
  </w:style>
  <w:style w:type="paragraph" w:customStyle="1" w:styleId="a6">
    <w:name w:val="Заголовок"/>
    <w:basedOn w:val="a"/>
    <w:next w:val="a7"/>
    <w:rsid w:val="008E1A5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7">
    <w:name w:val="Body Text"/>
    <w:basedOn w:val="a"/>
    <w:rsid w:val="008E1A58"/>
    <w:pPr>
      <w:spacing w:after="120"/>
    </w:pPr>
  </w:style>
  <w:style w:type="paragraph" w:styleId="a8">
    <w:name w:val="List"/>
    <w:basedOn w:val="a7"/>
    <w:rsid w:val="008E1A58"/>
  </w:style>
  <w:style w:type="paragraph" w:customStyle="1" w:styleId="1">
    <w:name w:val="Название1"/>
    <w:basedOn w:val="a"/>
    <w:rsid w:val="008E1A58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8E1A58"/>
    <w:pPr>
      <w:suppressLineNumbers/>
    </w:pPr>
  </w:style>
  <w:style w:type="paragraph" w:customStyle="1" w:styleId="a9">
    <w:name w:val="Заголовок списка"/>
    <w:basedOn w:val="a"/>
    <w:next w:val="aa"/>
    <w:rsid w:val="008E1A58"/>
  </w:style>
  <w:style w:type="paragraph" w:customStyle="1" w:styleId="aa">
    <w:name w:val="Содержимое списка"/>
    <w:basedOn w:val="a"/>
    <w:rsid w:val="008E1A58"/>
    <w:pPr>
      <w:ind w:left="567"/>
    </w:pPr>
  </w:style>
  <w:style w:type="paragraph" w:styleId="ab">
    <w:name w:val="Balloon Text"/>
    <w:basedOn w:val="a"/>
    <w:link w:val="ac"/>
    <w:uiPriority w:val="99"/>
    <w:semiHidden/>
    <w:unhideWhenUsed/>
    <w:rsid w:val="00F61B82"/>
    <w:rPr>
      <w:rFonts w:ascii="Tahoma" w:hAnsi="Tahoma"/>
      <w:sz w:val="16"/>
      <w:szCs w:val="14"/>
    </w:rPr>
  </w:style>
  <w:style w:type="character" w:customStyle="1" w:styleId="ac">
    <w:name w:val="Текст выноски Знак"/>
    <w:basedOn w:val="a0"/>
    <w:link w:val="ab"/>
    <w:uiPriority w:val="99"/>
    <w:semiHidden/>
    <w:rsid w:val="00F61B82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d">
    <w:name w:val="Normal (Web)"/>
    <w:basedOn w:val="a"/>
    <w:uiPriority w:val="99"/>
    <w:unhideWhenUsed/>
    <w:rsid w:val="004D3CF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e">
    <w:name w:val="Revision"/>
    <w:hidden/>
    <w:uiPriority w:val="99"/>
    <w:semiHidden/>
    <w:rsid w:val="00C25128"/>
    <w:rPr>
      <w:rFonts w:eastAsia="SimSu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1815</Words>
  <Characters>10349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  катков</dc:creator>
  <cp:lastModifiedBy>admin</cp:lastModifiedBy>
  <cp:revision>8</cp:revision>
  <cp:lastPrinted>1900-12-31T21:00:00Z</cp:lastPrinted>
  <dcterms:created xsi:type="dcterms:W3CDTF">2019-02-12T08:24:00Z</dcterms:created>
  <dcterms:modified xsi:type="dcterms:W3CDTF">2019-05-30T09:16:00Z</dcterms:modified>
</cp:coreProperties>
</file>